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25C0" w14:textId="77777777" w:rsidR="00C44D8A" w:rsidRDefault="00C44D8A" w:rsidP="00C44D8A">
      <w:pPr>
        <w:rPr>
          <w:rStyle w:val="BfdWberschriftorangeZchn"/>
        </w:rPr>
      </w:pPr>
      <w:r>
        <w:rPr>
          <w:rStyle w:val="BfdWberschriftorangeZchn"/>
        </w:rPr>
        <w:t xml:space="preserve">Brot für die Welt sagt Danke! </w:t>
      </w:r>
    </w:p>
    <w:p w14:paraId="30E51EE7" w14:textId="5FDFA5B2" w:rsidR="00C44D8A" w:rsidDel="00297E52" w:rsidRDefault="00C44D8A" w:rsidP="00B650CF">
      <w:pPr>
        <w:autoSpaceDE w:val="0"/>
        <w:autoSpaceDN w:val="0"/>
        <w:adjustRightInd w:val="0"/>
        <w:rPr>
          <w:del w:id="0" w:author="veronika.ullmann" w:date="2023-11-06T19:14:00Z"/>
          <w:rFonts w:ascii="Georgia" w:hAnsi="Georgia" w:cstheme="minorHAnsi"/>
        </w:rPr>
      </w:pPr>
    </w:p>
    <w:p w14:paraId="21E49939" w14:textId="77777777" w:rsidR="00297E52" w:rsidRDefault="00297E52" w:rsidP="00C44D8A">
      <w:pPr>
        <w:rPr>
          <w:ins w:id="1" w:author="veronika.ullmann" w:date="2023-11-06T19:14:00Z"/>
          <w:rStyle w:val="BfdWberschriftorangeZchn"/>
        </w:rPr>
      </w:pPr>
    </w:p>
    <w:p w14:paraId="023D461D" w14:textId="0CD70E7F" w:rsidR="00B650CF" w:rsidRDefault="00297E52" w:rsidP="00B650CF">
      <w:pPr>
        <w:autoSpaceDE w:val="0"/>
        <w:autoSpaceDN w:val="0"/>
        <w:adjustRightInd w:val="0"/>
        <w:rPr>
          <w:rFonts w:ascii="Georgia" w:hAnsi="Georgia" w:cstheme="minorHAnsi"/>
        </w:rPr>
      </w:pPr>
      <w:r>
        <w:rPr>
          <w:rFonts w:ascii="Georgia" w:hAnsi="Georgia" w:cstheme="minorHAnsi"/>
        </w:rPr>
        <w:t xml:space="preserve">Wir brauchen </w:t>
      </w:r>
      <w:r w:rsidR="00B650CF" w:rsidRPr="00B650CF">
        <w:rPr>
          <w:rFonts w:ascii="Georgia" w:hAnsi="Georgia" w:cstheme="minorHAnsi"/>
        </w:rPr>
        <w:t xml:space="preserve">Weihnachten </w:t>
      </w:r>
      <w:r>
        <w:rPr>
          <w:rFonts w:ascii="Georgia" w:hAnsi="Georgia" w:cstheme="minorHAnsi"/>
        </w:rPr>
        <w:t>sehr!  Genau deshalb, weil viele das vielleicht ganz anders sehen. Wo soll denn der „Friede auf Erden“ herkommen, denken Sie sich vielleicht? Wieder hat uns das vergangene Jahr Gewalt und Krieg gebracht. Und die Kriege, die es schon gab am Beginn des Jahres, haben nicht aufgehört. Unsere Gesellschaft ist aufgewühlt. Viele Themen polarisieren Menschen in unserem Land sehr. Wir streiten uns, verstehen einander nicht mehr und nicht Wenige ziehen sich lieber zurück</w:t>
      </w:r>
      <w:r w:rsidR="001F7D27">
        <w:rPr>
          <w:rFonts w:ascii="Georgia" w:hAnsi="Georgia" w:cstheme="minorHAnsi"/>
        </w:rPr>
        <w:t xml:space="preserve">, weil es ihnen zu mühsam geworden ist, sich zu beteiligen. </w:t>
      </w:r>
    </w:p>
    <w:p w14:paraId="5F03FC70" w14:textId="29796CB3" w:rsidR="00104DE1" w:rsidRDefault="00104DE1" w:rsidP="00B650CF">
      <w:pPr>
        <w:autoSpaceDE w:val="0"/>
        <w:autoSpaceDN w:val="0"/>
        <w:adjustRightInd w:val="0"/>
        <w:rPr>
          <w:rFonts w:ascii="Georgia" w:hAnsi="Georgia" w:cstheme="minorHAnsi"/>
        </w:rPr>
      </w:pPr>
    </w:p>
    <w:p w14:paraId="7E4D4009" w14:textId="6AFD1064" w:rsidR="00104DE1" w:rsidRDefault="001F7D27" w:rsidP="00104DE1">
      <w:pPr>
        <w:rPr>
          <w:rFonts w:ascii="Georgia" w:hAnsi="Georgia" w:cs="Arial"/>
        </w:rPr>
      </w:pPr>
      <w:r>
        <w:rPr>
          <w:rFonts w:ascii="Georgia" w:hAnsi="Georgia" w:cs="Arial"/>
        </w:rPr>
        <w:t xml:space="preserve">In der Welt von Bethlehem in Judäa vor über 2000 Jahren war </w:t>
      </w:r>
      <w:r w:rsidR="00C132AA">
        <w:rPr>
          <w:rFonts w:ascii="Georgia" w:hAnsi="Georgia" w:cs="Arial"/>
        </w:rPr>
        <w:t>es nicht</w:t>
      </w:r>
      <w:r>
        <w:rPr>
          <w:rFonts w:ascii="Georgia" w:hAnsi="Georgia" w:cs="Arial"/>
        </w:rPr>
        <w:t xml:space="preserve"> weniger chaotisch und gefährlich, als wir unsere Zeit</w:t>
      </w:r>
      <w:r w:rsidR="00C132AA">
        <w:rPr>
          <w:rFonts w:ascii="Georgia" w:hAnsi="Georgia" w:cs="Arial"/>
        </w:rPr>
        <w:t xml:space="preserve"> heute auch</w:t>
      </w:r>
      <w:r>
        <w:rPr>
          <w:rFonts w:ascii="Georgia" w:hAnsi="Georgia" w:cs="Arial"/>
        </w:rPr>
        <w:t xml:space="preserve"> empfinden. Und gerade in diese unsichere, bedrohte und heillose Welt ist ein Kind geboren. Weihnachten ist und bleibt darum ein Hoffnungszeichen. Und ein Zeichen für die Zukunft. Hoffnung für die Zukunft, das brauchen wir alle – uns nicht nur wir auf einem recht sicheren Kontinent dieser Welt. Als gute Tradition am Weihnachtsfest haben Sie einem Teil ihrer Hoffnung in der Kollekte des Heiligen Abends Ausdruck verliehen. Sie haben die Arbeit von Brot für die Welt unterstützt. Sie haben dazu beigetragen, dass unsere Partner in allen Teilen der Welt ihre Arbeit für mehr Gerechtigkeit fortsetzen können. </w:t>
      </w:r>
      <w:r w:rsidR="00104DE1">
        <w:rPr>
          <w:rFonts w:ascii="Georgia" w:hAnsi="Georgia" w:cs="Arial"/>
        </w:rPr>
        <w:t>Dafür danken wir Ihnen von Herzen!</w:t>
      </w:r>
    </w:p>
    <w:p w14:paraId="14B67FA0" w14:textId="77777777" w:rsidR="00D14FA8" w:rsidRDefault="00D14FA8" w:rsidP="00B650CF">
      <w:pPr>
        <w:rPr>
          <w:rFonts w:ascii="Georgia" w:hAnsi="Georgia" w:cs="GalaxieCopernicus-Book"/>
        </w:rPr>
      </w:pPr>
    </w:p>
    <w:p w14:paraId="487C9027" w14:textId="191DD53B" w:rsidR="00465A38" w:rsidRDefault="00C132AA" w:rsidP="002676ED">
      <w:pPr>
        <w:autoSpaceDE w:val="0"/>
        <w:autoSpaceDN w:val="0"/>
        <w:adjustRightInd w:val="0"/>
        <w:rPr>
          <w:rFonts w:ascii="Georgia" w:hAnsi="Georgia" w:cs="Arial"/>
        </w:rPr>
      </w:pPr>
      <w:r>
        <w:rPr>
          <w:rFonts w:ascii="Georgia" w:hAnsi="Georgia" w:cs="GalaxieCopernicus-Book"/>
        </w:rPr>
        <w:t>Es ist vielleicht wichtiger denn je, dass wir zusammenhalten und das gute Band aufrechterhalten, das unsere Welt umspannt. Es ist ein Band, mit dem wir verbunden bleiben, etwas übereinander erfahren können, mit dessen Hilfe Menschen von anderen Kontinenten ihre Geschichten der Hoffnung erzählen können. So viele Menschen haben aus eigener Kraft mit Hilfe unserer Partnerorganisationen ihr Leben in vielen Bereichen</w:t>
      </w:r>
      <w:ins w:id="2" w:author="veronika.ullmann" w:date="2023-11-06T19:40:00Z">
        <w:r>
          <w:rPr>
            <w:rFonts w:ascii="Georgia" w:hAnsi="Georgia" w:cs="GalaxieCopernicus-Book"/>
          </w:rPr>
          <w:t xml:space="preserve"> </w:t>
        </w:r>
      </w:ins>
      <w:r>
        <w:rPr>
          <w:rFonts w:ascii="Georgia" w:hAnsi="Georgia" w:cs="GalaxieCopernicus-Book"/>
        </w:rPr>
        <w:t xml:space="preserve">verbessern können – das ist auch Ihrer Kollekte zu verdanken! Die Partnerorganisationen und Brot für die Welt können sich dabei auf eine nun 65-jährige Erfahrung stützen. </w:t>
      </w:r>
      <w:r w:rsidR="00ED294D">
        <w:rPr>
          <w:rFonts w:ascii="Georgia" w:hAnsi="Georgia" w:cs="Arial"/>
        </w:rPr>
        <w:t xml:space="preserve">Mit Ihrem Engagement können wir Menschen echte Chancen </w:t>
      </w:r>
      <w:r w:rsidR="00CA750B">
        <w:rPr>
          <w:rFonts w:ascii="Georgia" w:hAnsi="Georgia" w:cs="Arial"/>
        </w:rPr>
        <w:t>ermöglichen</w:t>
      </w:r>
      <w:r w:rsidR="00ED294D">
        <w:rPr>
          <w:rFonts w:ascii="Georgia" w:hAnsi="Georgia" w:cs="Arial"/>
        </w:rPr>
        <w:t xml:space="preserve">, in sehr schwierigen Lebenssituationen </w:t>
      </w:r>
      <w:r w:rsidR="00CA750B">
        <w:rPr>
          <w:rFonts w:ascii="Georgia" w:hAnsi="Georgia" w:cs="Arial"/>
        </w:rPr>
        <w:t xml:space="preserve">auf eigenen Füßen </w:t>
      </w:r>
      <w:r w:rsidR="00ED294D">
        <w:rPr>
          <w:rFonts w:ascii="Georgia" w:hAnsi="Georgia" w:cs="Arial"/>
        </w:rPr>
        <w:t xml:space="preserve">neue Wege </w:t>
      </w:r>
      <w:r w:rsidR="004C4F43">
        <w:rPr>
          <w:rFonts w:ascii="Georgia" w:hAnsi="Georgia" w:cs="Arial"/>
        </w:rPr>
        <w:t>zu gehen</w:t>
      </w:r>
      <w:r w:rsidR="00ED294D">
        <w:rPr>
          <w:rFonts w:ascii="Georgia" w:hAnsi="Georgia" w:cs="Arial"/>
        </w:rPr>
        <w:t>.</w:t>
      </w:r>
    </w:p>
    <w:p w14:paraId="083B6594" w14:textId="77777777" w:rsidR="00465A38" w:rsidRDefault="00465A38" w:rsidP="002676ED">
      <w:pPr>
        <w:autoSpaceDE w:val="0"/>
        <w:autoSpaceDN w:val="0"/>
        <w:adjustRightInd w:val="0"/>
        <w:rPr>
          <w:rFonts w:ascii="Georgia" w:hAnsi="Georgia" w:cs="Arial"/>
        </w:rPr>
      </w:pPr>
    </w:p>
    <w:p w14:paraId="10ABB3B7" w14:textId="6574F567" w:rsidR="00C44D8A" w:rsidRPr="00C90ECF" w:rsidRDefault="00B500C2" w:rsidP="00C44D8A">
      <w:pPr>
        <w:rPr>
          <w:rFonts w:ascii="Georgia" w:hAnsi="Georgia"/>
        </w:rPr>
      </w:pPr>
      <w:r>
        <w:rPr>
          <w:rFonts w:ascii="Georgia" w:eastAsia="Times New Roman" w:hAnsi="Georgia" w:cstheme="minorHAnsi"/>
        </w:rPr>
        <w:t xml:space="preserve">Nochmals, herzlichen Dank für Ihre Gabe </w:t>
      </w:r>
      <w:r w:rsidR="00C44D8A" w:rsidRPr="00C90ECF">
        <w:rPr>
          <w:rFonts w:ascii="Georgia" w:eastAsia="Times New Roman" w:hAnsi="Georgia" w:cstheme="minorHAnsi"/>
        </w:rPr>
        <w:t>und bleiben Sie Brot für die Welt verbunden!</w:t>
      </w:r>
      <w:r w:rsidR="00C44D8A" w:rsidRPr="00C90ECF">
        <w:rPr>
          <w:rFonts w:ascii="Georgia" w:eastAsia="Times New Roman" w:hAnsi="Georgia" w:cstheme="minorHAnsi"/>
        </w:rPr>
        <w:br/>
      </w:r>
    </w:p>
    <w:p w14:paraId="261A3A84" w14:textId="77777777" w:rsidR="00C44D8A" w:rsidRPr="00C90ECF" w:rsidRDefault="00C44D8A" w:rsidP="00C44D8A">
      <w:pPr>
        <w:rPr>
          <w:rFonts w:ascii="Georgia" w:hAnsi="Georgia"/>
        </w:rPr>
      </w:pPr>
    </w:p>
    <w:p w14:paraId="574394EC" w14:textId="77777777" w:rsidR="00C44D8A" w:rsidRPr="003B3771" w:rsidRDefault="00C44D8A" w:rsidP="00C44D8A">
      <w:pPr>
        <w:pStyle w:val="BfdWFliesstextblack"/>
      </w:pPr>
      <w:r w:rsidRPr="003B3771">
        <w:rPr>
          <w:color w:val="EA690B"/>
        </w:rPr>
        <w:t xml:space="preserve">Helfen Sie helfen. </w:t>
      </w:r>
    </w:p>
    <w:p w14:paraId="56B4F9B3"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Brot für die Welt </w:t>
      </w:r>
    </w:p>
    <w:p w14:paraId="77DC2B4E"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IBAN: DE10100610060500500500 </w:t>
      </w:r>
    </w:p>
    <w:p w14:paraId="54764306"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Bank für Kirche und Diakonie </w:t>
      </w:r>
    </w:p>
    <w:p w14:paraId="57F62867" w14:textId="77777777" w:rsidR="00C44D8A" w:rsidRPr="003B3771" w:rsidRDefault="00C44D8A" w:rsidP="00C44D8A">
      <w:pPr>
        <w:rPr>
          <w:rFonts w:ascii="Georgia" w:hAnsi="Georgia"/>
        </w:rPr>
      </w:pPr>
      <w:r w:rsidRPr="003B3771">
        <w:rPr>
          <w:rFonts w:ascii="Georgia" w:hAnsi="Georgia"/>
        </w:rPr>
        <w:t>www.brot-fuer-die-welt.de/spenden</w:t>
      </w:r>
    </w:p>
    <w:p w14:paraId="1978CE7D" w14:textId="77777777" w:rsidR="00C44D8A" w:rsidRPr="003B3771" w:rsidRDefault="00C44D8A" w:rsidP="00C44D8A">
      <w:pPr>
        <w:rPr>
          <w:rFonts w:ascii="Georgia" w:hAnsi="Georgia"/>
        </w:rPr>
      </w:pPr>
    </w:p>
    <w:p w14:paraId="26EF6391" w14:textId="7F4A3916" w:rsidR="00AA2E26" w:rsidRPr="009563AB" w:rsidRDefault="00AA2E26" w:rsidP="009516DC">
      <w:pPr>
        <w:rPr>
          <w:rFonts w:ascii="Georgia" w:hAnsi="Georgia"/>
        </w:rPr>
      </w:pPr>
      <w:bookmarkStart w:id="3" w:name="_GoBack"/>
      <w:bookmarkEnd w:id="3"/>
    </w:p>
    <w:sectPr w:rsidR="00AA2E26" w:rsidRPr="009563AB"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3FD2" w14:textId="77777777" w:rsidR="00966E6B" w:rsidRDefault="00966E6B" w:rsidP="00A8172B">
      <w:r>
        <w:separator/>
      </w:r>
    </w:p>
  </w:endnote>
  <w:endnote w:type="continuationSeparator" w:id="0">
    <w:p w14:paraId="056B06BC" w14:textId="77777777" w:rsidR="00966E6B" w:rsidRDefault="00966E6B"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laxieCopernicus-Book">
    <w:altName w:val="MS Gothic"/>
    <w:panose1 w:val="00000000000000000000"/>
    <w:charset w:val="00"/>
    <w:family w:val="roman"/>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22B08CBE" w:rsidR="0037432D" w:rsidRDefault="00D81544">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4464B7A7">
          <wp:simplePos x="0" y="0"/>
          <wp:positionH relativeFrom="margin">
            <wp:posOffset>-278655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47A4E4A4">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1ACDCFD5" w:rsidR="0037432D" w:rsidRDefault="0037432D">
    <w:pPr>
      <w:pStyle w:val="Fuzeile"/>
      <w:rPr>
        <w:noProof/>
        <w:lang w:eastAsia="de-DE"/>
      </w:rPr>
    </w:pPr>
    <w:r>
      <w:rPr>
        <w:noProof/>
        <w:lang w:eastAsia="de-DE"/>
      </w:rPr>
      <w:t xml:space="preserve">         </w:t>
    </w:r>
  </w:p>
  <w:p w14:paraId="26FB9F0E" w14:textId="5B5D3B15"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8E3B" w14:textId="77777777" w:rsidR="00966E6B" w:rsidRDefault="00966E6B" w:rsidP="00A8172B">
      <w:r>
        <w:separator/>
      </w:r>
    </w:p>
  </w:footnote>
  <w:footnote w:type="continuationSeparator" w:id="0">
    <w:p w14:paraId="0F3D7B95" w14:textId="77777777" w:rsidR="00966E6B" w:rsidRDefault="00966E6B" w:rsidP="00A817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ka.ullmann">
    <w15:presenceInfo w15:providerId="None" w15:userId="veronika.ull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072DF"/>
    <w:rsid w:val="00010326"/>
    <w:rsid w:val="00104DE1"/>
    <w:rsid w:val="001054A4"/>
    <w:rsid w:val="0012223A"/>
    <w:rsid w:val="00123DC7"/>
    <w:rsid w:val="00125B8E"/>
    <w:rsid w:val="00145DFB"/>
    <w:rsid w:val="001613C1"/>
    <w:rsid w:val="001773DF"/>
    <w:rsid w:val="001B21AA"/>
    <w:rsid w:val="001C5B3A"/>
    <w:rsid w:val="001F68E6"/>
    <w:rsid w:val="001F7D27"/>
    <w:rsid w:val="00207F51"/>
    <w:rsid w:val="00230347"/>
    <w:rsid w:val="0023599E"/>
    <w:rsid w:val="00242155"/>
    <w:rsid w:val="002676ED"/>
    <w:rsid w:val="00296EDE"/>
    <w:rsid w:val="00297E52"/>
    <w:rsid w:val="002C4E8C"/>
    <w:rsid w:val="003115B3"/>
    <w:rsid w:val="00326848"/>
    <w:rsid w:val="003435ED"/>
    <w:rsid w:val="003505BE"/>
    <w:rsid w:val="0037432D"/>
    <w:rsid w:val="00384444"/>
    <w:rsid w:val="00386DC0"/>
    <w:rsid w:val="003A67CC"/>
    <w:rsid w:val="003B3771"/>
    <w:rsid w:val="003D6B28"/>
    <w:rsid w:val="00405764"/>
    <w:rsid w:val="004078F6"/>
    <w:rsid w:val="00444B55"/>
    <w:rsid w:val="00465A38"/>
    <w:rsid w:val="00487EF4"/>
    <w:rsid w:val="004948FC"/>
    <w:rsid w:val="004A74E1"/>
    <w:rsid w:val="004B2E00"/>
    <w:rsid w:val="004C4F43"/>
    <w:rsid w:val="00526C6A"/>
    <w:rsid w:val="00561A0A"/>
    <w:rsid w:val="005832D4"/>
    <w:rsid w:val="0059442C"/>
    <w:rsid w:val="005972F3"/>
    <w:rsid w:val="00627CA4"/>
    <w:rsid w:val="00643991"/>
    <w:rsid w:val="00666C9E"/>
    <w:rsid w:val="007525C9"/>
    <w:rsid w:val="00782AFE"/>
    <w:rsid w:val="007D1762"/>
    <w:rsid w:val="0080647C"/>
    <w:rsid w:val="0088227E"/>
    <w:rsid w:val="008A659C"/>
    <w:rsid w:val="008B018B"/>
    <w:rsid w:val="00910D9A"/>
    <w:rsid w:val="009328F2"/>
    <w:rsid w:val="009516DC"/>
    <w:rsid w:val="009563AB"/>
    <w:rsid w:val="00966E6B"/>
    <w:rsid w:val="00975351"/>
    <w:rsid w:val="009F06FE"/>
    <w:rsid w:val="00A01C02"/>
    <w:rsid w:val="00A42E47"/>
    <w:rsid w:val="00A8172B"/>
    <w:rsid w:val="00A9656F"/>
    <w:rsid w:val="00AA0F07"/>
    <w:rsid w:val="00AA2E26"/>
    <w:rsid w:val="00AC01D4"/>
    <w:rsid w:val="00AE46A3"/>
    <w:rsid w:val="00B05715"/>
    <w:rsid w:val="00B10F9F"/>
    <w:rsid w:val="00B27A16"/>
    <w:rsid w:val="00B500C2"/>
    <w:rsid w:val="00B650CF"/>
    <w:rsid w:val="00B74393"/>
    <w:rsid w:val="00B76E20"/>
    <w:rsid w:val="00B979F0"/>
    <w:rsid w:val="00BA7D0A"/>
    <w:rsid w:val="00BE5EFD"/>
    <w:rsid w:val="00BF314D"/>
    <w:rsid w:val="00C132AA"/>
    <w:rsid w:val="00C22F32"/>
    <w:rsid w:val="00C41BBD"/>
    <w:rsid w:val="00C44D8A"/>
    <w:rsid w:val="00C5566B"/>
    <w:rsid w:val="00C91457"/>
    <w:rsid w:val="00C945E5"/>
    <w:rsid w:val="00CA750B"/>
    <w:rsid w:val="00CB5845"/>
    <w:rsid w:val="00CD02B5"/>
    <w:rsid w:val="00CD493E"/>
    <w:rsid w:val="00D14FA8"/>
    <w:rsid w:val="00D31B55"/>
    <w:rsid w:val="00D3501E"/>
    <w:rsid w:val="00D81544"/>
    <w:rsid w:val="00DC5840"/>
    <w:rsid w:val="00E26D06"/>
    <w:rsid w:val="00ED294D"/>
    <w:rsid w:val="00F065D1"/>
    <w:rsid w:val="00F81B39"/>
    <w:rsid w:val="00FC3C4C"/>
    <w:rsid w:val="00FD1240"/>
    <w:rsid w:val="00FD3B92"/>
    <w:rsid w:val="00FE4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 w:type="character" w:styleId="Hyperlink">
    <w:name w:val="Hyperlink"/>
    <w:basedOn w:val="Absatz-Standardschriftart"/>
    <w:uiPriority w:val="99"/>
    <w:semiHidden/>
    <w:unhideWhenUsed/>
    <w:rsid w:val="00384444"/>
    <w:rPr>
      <w:color w:val="0563C1" w:themeColor="hyperlink"/>
      <w:u w:val="single"/>
    </w:rPr>
  </w:style>
  <w:style w:type="table" w:styleId="Tabellenraster">
    <w:name w:val="Table Grid"/>
    <w:basedOn w:val="NormaleTabelle"/>
    <w:uiPriority w:val="39"/>
    <w:rsid w:val="009F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F68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1986</Characters>
  <Application>Microsoft Office Word</Application>
  <DocSecurity>0</DocSecurity>
  <Lines>49</Lines>
  <Paragraphs>19</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2</cp:revision>
  <dcterms:created xsi:type="dcterms:W3CDTF">2023-11-06T18:42:00Z</dcterms:created>
  <dcterms:modified xsi:type="dcterms:W3CDTF">2023-11-06T18:42:00Z</dcterms:modified>
</cp:coreProperties>
</file>