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A621B" w14:textId="191E9CE9" w:rsidR="0077502C" w:rsidRPr="00A75E67" w:rsidRDefault="0077502C" w:rsidP="00D11319">
      <w:pPr>
        <w:spacing w:after="120" w:line="240" w:lineRule="auto"/>
        <w:jc w:val="center"/>
        <w:rPr>
          <w:b/>
          <w:u w:val="single"/>
        </w:rPr>
        <w:pPrChange w:id="0" w:author="Author">
          <w:pPr>
            <w:spacing w:after="120" w:line="240" w:lineRule="auto"/>
          </w:pPr>
        </w:pPrChange>
      </w:pPr>
      <w:bookmarkStart w:id="1" w:name="_Toc411336133"/>
      <w:r w:rsidRPr="00A75E67">
        <w:rPr>
          <w:b/>
          <w:u w:val="single"/>
        </w:rPr>
        <w:t xml:space="preserve">The Addis Ababa </w:t>
      </w:r>
      <w:del w:id="2" w:author="Author">
        <w:r w:rsidR="00F42EC8">
          <w:rPr>
            <w:b/>
            <w:u w:val="single"/>
          </w:rPr>
          <w:delText>Ac</w:delText>
        </w:r>
        <w:r w:rsidR="00197CBD">
          <w:rPr>
            <w:b/>
            <w:u w:val="single"/>
          </w:rPr>
          <w:delText>cord</w:delText>
        </w:r>
      </w:del>
      <w:ins w:id="3" w:author="Author">
        <w:r w:rsidR="00392D48">
          <w:rPr>
            <w:b/>
            <w:u w:val="single"/>
          </w:rPr>
          <w:t>Action Agenda</w:t>
        </w:r>
      </w:ins>
      <w:r w:rsidR="00392D48" w:rsidRPr="00A75E67">
        <w:rPr>
          <w:b/>
          <w:i/>
          <w:u w:val="single"/>
        </w:rPr>
        <w:t xml:space="preserve"> </w:t>
      </w:r>
      <w:r w:rsidRPr="00A75E67">
        <w:rPr>
          <w:b/>
          <w:u w:val="single"/>
        </w:rPr>
        <w:t>of the Third International Conference on Financing for Development</w:t>
      </w:r>
    </w:p>
    <w:p w14:paraId="533257C9" w14:textId="77777777" w:rsidR="0077502C" w:rsidRPr="00A75E67" w:rsidRDefault="0077502C" w:rsidP="00DF67A1">
      <w:pPr>
        <w:tabs>
          <w:tab w:val="left" w:pos="3579"/>
        </w:tabs>
        <w:spacing w:after="120" w:line="240" w:lineRule="auto"/>
        <w:rPr>
          <w:b/>
        </w:rPr>
      </w:pPr>
    </w:p>
    <w:p w14:paraId="4D5E99C7" w14:textId="77777777" w:rsidR="0077502C" w:rsidRPr="00A75E67" w:rsidRDefault="0077502C" w:rsidP="00DF67A1">
      <w:pPr>
        <w:pStyle w:val="Heading1"/>
        <w:numPr>
          <w:ilvl w:val="0"/>
          <w:numId w:val="20"/>
        </w:numPr>
        <w:spacing w:before="0" w:after="120" w:line="240" w:lineRule="auto"/>
        <w:rPr>
          <w:rFonts w:asciiTheme="minorHAnsi" w:hAnsiTheme="minorHAnsi"/>
          <w:color w:val="auto"/>
          <w:sz w:val="22"/>
          <w:szCs w:val="22"/>
        </w:rPr>
      </w:pPr>
      <w:r w:rsidRPr="00A75E67">
        <w:rPr>
          <w:rFonts w:asciiTheme="minorHAnsi" w:hAnsiTheme="minorHAnsi"/>
          <w:color w:val="auto"/>
          <w:sz w:val="22"/>
          <w:szCs w:val="22"/>
        </w:rPr>
        <w:t>A global framework for financing development</w:t>
      </w:r>
      <w:r w:rsidR="00C90420" w:rsidRPr="00A75E67">
        <w:rPr>
          <w:rFonts w:asciiTheme="minorHAnsi" w:hAnsiTheme="minorHAnsi"/>
          <w:color w:val="auto"/>
          <w:sz w:val="22"/>
          <w:szCs w:val="22"/>
        </w:rPr>
        <w:t xml:space="preserve"> post-2015</w:t>
      </w:r>
    </w:p>
    <w:p w14:paraId="413E4661" w14:textId="77777777" w:rsidR="005736A7" w:rsidRPr="00A75E67" w:rsidRDefault="005736A7" w:rsidP="00DF67A1">
      <w:pPr>
        <w:tabs>
          <w:tab w:val="left" w:pos="5850"/>
        </w:tabs>
        <w:spacing w:after="120" w:line="240" w:lineRule="auto"/>
        <w:ind w:hanging="360"/>
      </w:pPr>
      <w:r w:rsidRPr="00A75E67">
        <w:t>1.</w:t>
      </w:r>
      <w:r w:rsidRPr="00A75E67">
        <w:tab/>
        <w:t xml:space="preserve">We, the Heads of State and Government and High Representatives, gathered in Addis Ababa, Ethiopia, from 13 to 16 July 2015, </w:t>
      </w:r>
      <w:r w:rsidR="00E74659" w:rsidRPr="00A75E67">
        <w:t>affirm our</w:t>
      </w:r>
      <w:r w:rsidRPr="00A75E67">
        <w:t xml:space="preserve"> strong political commitment </w:t>
      </w:r>
      <w:r w:rsidR="00E74659" w:rsidRPr="00A75E67">
        <w:t>to</w:t>
      </w:r>
      <w:r w:rsidRPr="00A75E67">
        <w:t xml:space="preserve"> address the challenge of financing and creat</w:t>
      </w:r>
      <w:r w:rsidR="00492FD4">
        <w:t>e</w:t>
      </w:r>
      <w:r w:rsidRPr="00A75E67">
        <w:t xml:space="preserve"> an enabling environment at all levels for sustainable development in the spirit of global partnership and solidarity. We reaffirm and build on the 2002 Monterrey Consensus and the 2008 Doha Declaration. Our goal is to end poverty and hunger, and to achieve sustainable development in its three dimensions through promoting inclusive economic growth, protecting the environment, and promoting social inclusion. We commit to respect all human rights, including the right to development. We will ensure gender equality and women’s and girls</w:t>
      </w:r>
      <w:r w:rsidR="000D0E9B" w:rsidRPr="00A75E67">
        <w:t>’</w:t>
      </w:r>
      <w:r w:rsidRPr="00A75E67">
        <w:t xml:space="preserve"> empowerment. We will promote peaceful and inclusive societies and advance fully towards an equitable global economic system where no country or person is left behind, enabling decent work and productive livelihoods for all, while preserving the planet for our children and future generations. </w:t>
      </w:r>
    </w:p>
    <w:p w14:paraId="0D1EBDF9" w14:textId="77777777" w:rsidR="005736A7" w:rsidRPr="00A75E67" w:rsidRDefault="005736A7" w:rsidP="00DF67A1">
      <w:pPr>
        <w:spacing w:after="120" w:line="240" w:lineRule="auto"/>
        <w:ind w:hanging="284"/>
        <w:rPr>
          <w:rFonts w:eastAsia="Times New Roman" w:cs="Times New Roman"/>
        </w:rPr>
      </w:pPr>
      <w:r w:rsidRPr="00A75E67">
        <w:t>2.</w:t>
      </w:r>
      <w:r w:rsidRPr="00A75E67">
        <w:tab/>
        <w:t xml:space="preserve">In September of this year, the United Nations will host a Summit to adopt an ambitious and transformative post-2015 development agenda, including Sustainable Development Goals (SDGs). This agenda must be underpinned by equally ambitious and credible means of implementation. We have come together to establish a holistic and forward-looking framework and to commit to concrete actions to deliver on the promise of this agenda. Our task is threefold: to follow-up on commitments and assess the progress made in the implementation of </w:t>
      </w:r>
      <w:r w:rsidR="000D0E9B" w:rsidRPr="00A75E67">
        <w:t xml:space="preserve">the </w:t>
      </w:r>
      <w:r w:rsidRPr="00A75E67">
        <w:t xml:space="preserve">Monterrey </w:t>
      </w:r>
      <w:r w:rsidR="000D0E9B" w:rsidRPr="00A75E67">
        <w:t xml:space="preserve">Consensus </w:t>
      </w:r>
      <w:r w:rsidRPr="00A75E67">
        <w:t>and Doha</w:t>
      </w:r>
      <w:r w:rsidR="000D0E9B" w:rsidRPr="00A75E67">
        <w:t xml:space="preserve"> Declaration</w:t>
      </w:r>
      <w:r w:rsidRPr="00A75E67">
        <w:t xml:space="preserve">; to further strengthen the framework to finance sustainable development and the means of implementation for the universal post-2015 development agenda; </w:t>
      </w:r>
      <w:r w:rsidRPr="00B444D9">
        <w:t xml:space="preserve">and to reinvigorate and strengthen the </w:t>
      </w:r>
      <w:r w:rsidR="000B746A">
        <w:t>F</w:t>
      </w:r>
      <w:r w:rsidRPr="00B444D9">
        <w:t xml:space="preserve">inancing for </w:t>
      </w:r>
      <w:r w:rsidR="000B746A">
        <w:t>D</w:t>
      </w:r>
      <w:r w:rsidRPr="00B444D9">
        <w:t>evelopment follow-up process to ensure</w:t>
      </w:r>
      <w:r w:rsidRPr="00026D61">
        <w:t xml:space="preserve"> that the actions to which we commit are implemented and reviewed in an appropriate,</w:t>
      </w:r>
      <w:r w:rsidRPr="00A75E67">
        <w:t xml:space="preserve"> inclusive, timely and transparent manner.</w:t>
      </w:r>
      <w:r w:rsidR="00643390" w:rsidRPr="00A75E67">
        <w:rPr>
          <w:rFonts w:eastAsia="Times New Roman" w:cs="Times New Roman"/>
          <w:color w:val="000000"/>
        </w:rPr>
        <w:t xml:space="preserve"> </w:t>
      </w:r>
    </w:p>
    <w:p w14:paraId="6F6ABEEA" w14:textId="77777777" w:rsidR="005736A7" w:rsidRPr="00A75E67" w:rsidRDefault="005736A7" w:rsidP="00DF67A1">
      <w:pPr>
        <w:spacing w:after="120" w:line="240" w:lineRule="auto"/>
        <w:ind w:hanging="360"/>
        <w:rPr>
          <w:rFonts w:cs="Times New Roman"/>
          <w:i/>
        </w:rPr>
      </w:pPr>
      <w:r w:rsidRPr="00A75E67">
        <w:t>3.</w:t>
      </w:r>
      <w:r w:rsidRPr="00A75E67">
        <w:tab/>
        <w:t>We recognize that since the adoption of the Monterrey Consensus the world has ma</w:t>
      </w:r>
      <w:r w:rsidR="00E74659" w:rsidRPr="00A75E67">
        <w:t>de significant overall progress</w:t>
      </w:r>
      <w:r w:rsidRPr="00A75E67">
        <w:rPr>
          <w:rFonts w:cs="Times New Roman"/>
        </w:rPr>
        <w:t>. Global</w:t>
      </w:r>
      <w:r w:rsidR="00E74659" w:rsidRPr="00A75E67">
        <w:rPr>
          <w:rFonts w:cs="Times New Roman"/>
        </w:rPr>
        <w:t>ly,</w:t>
      </w:r>
      <w:r w:rsidRPr="00A75E67">
        <w:rPr>
          <w:rFonts w:cs="Times New Roman"/>
        </w:rPr>
        <w:t xml:space="preserve"> </w:t>
      </w:r>
      <w:r w:rsidRPr="00A75E67">
        <w:t>economic activity and financing flows have increased substantially.</w:t>
      </w:r>
      <w:r w:rsidRPr="00A75E67">
        <w:rPr>
          <w:rFonts w:cs="Times New Roman"/>
        </w:rPr>
        <w:t xml:space="preserve"> </w:t>
      </w:r>
      <w:r w:rsidRPr="00A75E67">
        <w:t xml:space="preserve">We have made great </w:t>
      </w:r>
      <w:r w:rsidR="00AC2296" w:rsidRPr="00A75E67">
        <w:t xml:space="preserve">progress </w:t>
      </w:r>
      <w:r w:rsidRPr="00A75E67">
        <w:t xml:space="preserve">in mobilizing financial and technical resources for development from an increased number of actors. </w:t>
      </w:r>
      <w:r w:rsidRPr="00A75E67">
        <w:rPr>
          <w:rFonts w:cs="Times New Roman"/>
        </w:rPr>
        <w:t xml:space="preserve">Advances in science, technology and innovation </w:t>
      </w:r>
      <w:r w:rsidR="000B746A">
        <w:rPr>
          <w:rFonts w:cs="Times New Roman"/>
        </w:rPr>
        <w:t xml:space="preserve">(STI) </w:t>
      </w:r>
      <w:r w:rsidRPr="00A75E67">
        <w:rPr>
          <w:rFonts w:cs="Times New Roman"/>
        </w:rPr>
        <w:t>have enhanced the potential to achieve our development goals</w:t>
      </w:r>
      <w:r w:rsidRPr="00A75E67">
        <w:t xml:space="preserve">. </w:t>
      </w:r>
      <w:r w:rsidR="00046BDD" w:rsidRPr="00A75E67">
        <w:t>Many</w:t>
      </w:r>
      <w:r w:rsidR="00E74659" w:rsidRPr="00A75E67">
        <w:rPr>
          <w:rFonts w:cs="Times New Roman"/>
        </w:rPr>
        <w:t xml:space="preserve"> countries</w:t>
      </w:r>
      <w:r w:rsidR="00046BDD" w:rsidRPr="00A75E67">
        <w:rPr>
          <w:rFonts w:cs="Times New Roman"/>
        </w:rPr>
        <w:t>, including developing countries,</w:t>
      </w:r>
      <w:r w:rsidR="00E74659" w:rsidRPr="00A75E67">
        <w:rPr>
          <w:rFonts w:cs="Times New Roman"/>
        </w:rPr>
        <w:t xml:space="preserve"> have implemented policy frameworks that have contributed to increased mobilization of domestic resources and higher levels of economic growth and social progress.</w:t>
      </w:r>
      <w:r w:rsidR="00E74659" w:rsidRPr="00A75E67">
        <w:t xml:space="preserve"> </w:t>
      </w:r>
      <w:r w:rsidRPr="00A75E67">
        <w:t xml:space="preserve">Developing countries’ share in world trade has increased, and while debt burdens remain, </w:t>
      </w:r>
      <w:r w:rsidR="000D0E9B" w:rsidRPr="00A75E67">
        <w:t xml:space="preserve">they have been reduced </w:t>
      </w:r>
      <w:r w:rsidRPr="00A75E67">
        <w:t>in many poor countries.</w:t>
      </w:r>
      <w:r w:rsidRPr="00A75E67">
        <w:rPr>
          <w:rFonts w:cs="Times New Roman"/>
        </w:rPr>
        <w:t xml:space="preserve"> These advances have contributed to a substantial reduction in the number of people living in extreme poverty and to notable progress towards the achievement of the Millennium Development Goals</w:t>
      </w:r>
      <w:r w:rsidR="000D0E9B" w:rsidRPr="00A75E67">
        <w:rPr>
          <w:rFonts w:cs="Times New Roman"/>
        </w:rPr>
        <w:t xml:space="preserve"> (MDGs)</w:t>
      </w:r>
      <w:r w:rsidRPr="00A75E67">
        <w:rPr>
          <w:rFonts w:cs="Times New Roman"/>
        </w:rPr>
        <w:t>.</w:t>
      </w:r>
    </w:p>
    <w:p w14:paraId="6D2AFF75" w14:textId="77777777" w:rsidR="004670AE" w:rsidRPr="00A75E67" w:rsidRDefault="005736A7" w:rsidP="00DF67A1">
      <w:pPr>
        <w:spacing w:after="120" w:line="240" w:lineRule="auto"/>
        <w:ind w:hanging="360"/>
      </w:pPr>
      <w:r w:rsidRPr="00A75E67">
        <w:t>4.</w:t>
      </w:r>
      <w:r w:rsidRPr="00A75E67">
        <w:tab/>
      </w:r>
      <w:r w:rsidRPr="00A75E67">
        <w:rPr>
          <w:rFonts w:cs="Times New Roman"/>
        </w:rPr>
        <w:t xml:space="preserve">Despite these gains, </w:t>
      </w:r>
      <w:r w:rsidRPr="00A75E67">
        <w:t xml:space="preserve">many countries, particularly </w:t>
      </w:r>
      <w:r w:rsidRPr="00CC5718">
        <w:t>developing</w:t>
      </w:r>
      <w:r w:rsidRPr="00A75E67">
        <w:t xml:space="preserve"> countries, still face considerable challenges, and some have fallen further behind. Inequalities within many countries have increased dramatically. W</w:t>
      </w:r>
      <w:r w:rsidRPr="00A75E67">
        <w:rPr>
          <w:rFonts w:cs="Times New Roman"/>
        </w:rPr>
        <w:t xml:space="preserve">omen, representing half of the world’s population, as well as indigenous peoples </w:t>
      </w:r>
      <w:r w:rsidR="00CC5718">
        <w:rPr>
          <w:rFonts w:cs="Times New Roman"/>
        </w:rPr>
        <w:t xml:space="preserve">and </w:t>
      </w:r>
      <w:r w:rsidR="007D0B01" w:rsidRPr="00A75E67">
        <w:rPr>
          <w:rFonts w:cs="Times New Roman"/>
        </w:rPr>
        <w:t xml:space="preserve">the vulnerable </w:t>
      </w:r>
      <w:r w:rsidRPr="00A75E67">
        <w:rPr>
          <w:rFonts w:cs="Times New Roman"/>
        </w:rPr>
        <w:t>continue to be excluded from participating fully in the economy.</w:t>
      </w:r>
      <w:r w:rsidRPr="00A75E67">
        <w:t xml:space="preserve"> While t</w:t>
      </w:r>
      <w:r w:rsidRPr="00A75E67">
        <w:rPr>
          <w:rFonts w:cs="Times New Roman"/>
        </w:rPr>
        <w:t>he Monterrey agenda has not yet been fully implemented</w:t>
      </w:r>
      <w:r w:rsidR="00C0548B" w:rsidRPr="00A75E67">
        <w:rPr>
          <w:rFonts w:cs="Times New Roman"/>
        </w:rPr>
        <w:t>,</w:t>
      </w:r>
      <w:r w:rsidRPr="00A75E67">
        <w:t xml:space="preserve"> new challenges have arisen</w:t>
      </w:r>
      <w:r w:rsidR="00C0548B" w:rsidRPr="00A75E67">
        <w:t xml:space="preserve">, </w:t>
      </w:r>
      <w:r w:rsidR="0052252A" w:rsidRPr="00A75E67">
        <w:t>and</w:t>
      </w:r>
      <w:r w:rsidR="00C0548B" w:rsidRPr="00A75E67">
        <w:t xml:space="preserve"> enormous unmet needs </w:t>
      </w:r>
      <w:r w:rsidR="0052252A" w:rsidRPr="00A75E67">
        <w:t xml:space="preserve">remain </w:t>
      </w:r>
      <w:r w:rsidR="00C0548B" w:rsidRPr="00A75E67">
        <w:t xml:space="preserve">for </w:t>
      </w:r>
      <w:r w:rsidR="0052252A" w:rsidRPr="00A75E67">
        <w:t xml:space="preserve">the achievement of </w:t>
      </w:r>
      <w:r w:rsidR="00C0548B" w:rsidRPr="00A75E67">
        <w:t>sustainable development</w:t>
      </w:r>
      <w:r w:rsidRPr="00A75E67">
        <w:rPr>
          <w:rFonts w:cs="Times New Roman"/>
        </w:rPr>
        <w:t xml:space="preserve">. </w:t>
      </w:r>
      <w:r w:rsidRPr="00A75E67">
        <w:t>T</w:t>
      </w:r>
      <w:r w:rsidRPr="00A75E67" w:rsidDel="00F93D46">
        <w:t xml:space="preserve">he 2008 </w:t>
      </w:r>
      <w:r w:rsidRPr="00A75E67">
        <w:t xml:space="preserve">world </w:t>
      </w:r>
      <w:r w:rsidRPr="00A75E67" w:rsidDel="00F93D46">
        <w:t xml:space="preserve">financial </w:t>
      </w:r>
      <w:r w:rsidRPr="00A75E67">
        <w:t xml:space="preserve">and economic </w:t>
      </w:r>
      <w:r w:rsidRPr="00A75E67" w:rsidDel="00F93D46">
        <w:t xml:space="preserve">crisis exposed risks and vulnerabilities in the international financial </w:t>
      </w:r>
      <w:r w:rsidRPr="00A75E67">
        <w:t xml:space="preserve">and economic </w:t>
      </w:r>
      <w:r w:rsidRPr="00A75E67" w:rsidDel="00F93D46">
        <w:t>system.</w:t>
      </w:r>
      <w:r w:rsidRPr="00A75E67">
        <w:t xml:space="preserve"> </w:t>
      </w:r>
      <w:r w:rsidRPr="00A75E67" w:rsidDel="008009D0">
        <w:t xml:space="preserve">Global growth </w:t>
      </w:r>
      <w:r w:rsidRPr="00A75E67">
        <w:t>rates are now below pre-crisis levels. Shocks from financial and economic crises, conflict, natural disasters, and disease outbreaks spread rapidly in our highly interconnected world</w:t>
      </w:r>
      <w:r w:rsidR="000D0E9B" w:rsidRPr="00A75E67">
        <w:t xml:space="preserve">. </w:t>
      </w:r>
      <w:r w:rsidRPr="00A75E67">
        <w:t xml:space="preserve">Environmental degradation, climate </w:t>
      </w:r>
      <w:r w:rsidRPr="00A75E67">
        <w:lastRenderedPageBreak/>
        <w:t xml:space="preserve">change, and other environmental risks threaten to undermine past successes and future prospects. </w:t>
      </w:r>
      <w:r w:rsidR="00046BDD" w:rsidRPr="00A75E67">
        <w:t>We need to ensure that our development efforts enhance resilience in the face of these threats.</w:t>
      </w:r>
    </w:p>
    <w:p w14:paraId="25970D70" w14:textId="77777777" w:rsidR="004E77EB" w:rsidRPr="00A75E67" w:rsidRDefault="005B4EB0" w:rsidP="00DF67A1">
      <w:pPr>
        <w:spacing w:after="120" w:line="240" w:lineRule="auto"/>
        <w:ind w:hanging="360"/>
      </w:pPr>
      <w:r w:rsidRPr="00A75E67">
        <w:t xml:space="preserve">5.    </w:t>
      </w:r>
      <w:r w:rsidR="003139A4">
        <w:t>S</w:t>
      </w:r>
      <w:r w:rsidRPr="00A75E67">
        <w:t>olutions can be found, including through strengthening public policies</w:t>
      </w:r>
      <w:r w:rsidR="00C0548B" w:rsidRPr="00A75E67">
        <w:t>, regulatory frameworks</w:t>
      </w:r>
      <w:r w:rsidRPr="00A75E67">
        <w:t xml:space="preserve"> and finance at all levels, unlocking the transformative potential of people and the private sector, and incentivizing </w:t>
      </w:r>
      <w:r w:rsidR="00C0548B" w:rsidRPr="00A75E67">
        <w:t xml:space="preserve">changes in financing </w:t>
      </w:r>
      <w:r w:rsidR="00E41B83" w:rsidRPr="00A75E67">
        <w:t>as well as</w:t>
      </w:r>
      <w:r w:rsidRPr="00A75E67">
        <w:t xml:space="preserve"> consumption and production patterns </w:t>
      </w:r>
      <w:r w:rsidR="00C0548B" w:rsidRPr="00A75E67">
        <w:t xml:space="preserve">to </w:t>
      </w:r>
      <w:r w:rsidRPr="00A75E67">
        <w:t xml:space="preserve">support sustainable development. </w:t>
      </w:r>
      <w:r w:rsidR="007A65FC" w:rsidRPr="00A75E67">
        <w:t xml:space="preserve">We recognize that appropriate incentives, strengthening national and international policy environments and regulatory frameworks and their coherence, </w:t>
      </w:r>
      <w:r w:rsidR="00EE2944" w:rsidRPr="00A75E67">
        <w:t xml:space="preserve">harnessing the potential of </w:t>
      </w:r>
      <w:r w:rsidR="000A774C">
        <w:t>STI</w:t>
      </w:r>
      <w:r w:rsidR="00EE2944" w:rsidRPr="00A75E67">
        <w:t xml:space="preserve">, </w:t>
      </w:r>
      <w:r w:rsidR="007A65FC" w:rsidRPr="00A75E67">
        <w:t xml:space="preserve">closing </w:t>
      </w:r>
      <w:r w:rsidR="00192371" w:rsidRPr="00A75E67">
        <w:t>t</w:t>
      </w:r>
      <w:r w:rsidR="00192371">
        <w:t>e</w:t>
      </w:r>
      <w:r w:rsidR="00192371" w:rsidRPr="00A75E67">
        <w:t>chnology</w:t>
      </w:r>
      <w:r w:rsidR="007A65FC" w:rsidRPr="00A75E67">
        <w:t xml:space="preserve"> gaps and scaling up capacity</w:t>
      </w:r>
      <w:r w:rsidR="00EA1E2A">
        <w:t>-</w:t>
      </w:r>
      <w:r w:rsidR="007A65FC" w:rsidRPr="00A75E67">
        <w:t xml:space="preserve">building at all levels are essential for the shift towards sustainable development and poverty eradication. </w:t>
      </w:r>
      <w:r w:rsidRPr="00A75E67" w:rsidDel="005C3CFB">
        <w:rPr>
          <w:rFonts w:cs="Times New Roman"/>
        </w:rPr>
        <w:t xml:space="preserve">We reaffirm the importance of freedom, </w:t>
      </w:r>
      <w:r w:rsidRPr="00A75E67">
        <w:rPr>
          <w:rFonts w:cs="Times New Roman"/>
        </w:rPr>
        <w:t>human rights, and national sovereignty</w:t>
      </w:r>
      <w:r w:rsidR="008040E4">
        <w:t>, g</w:t>
      </w:r>
      <w:r w:rsidRPr="00A75E67" w:rsidDel="005C3CFB">
        <w:t>ood governance, rule of law,</w:t>
      </w:r>
      <w:r w:rsidRPr="00A75E67">
        <w:t xml:space="preserve"> </w:t>
      </w:r>
      <w:r w:rsidR="00EE2944" w:rsidRPr="00A75E67">
        <w:t xml:space="preserve">peace and security, </w:t>
      </w:r>
      <w:r w:rsidRPr="00A75E67" w:rsidDel="005C3CFB">
        <w:t>combatting corruption</w:t>
      </w:r>
      <w:r w:rsidRPr="00A75E67">
        <w:t xml:space="preserve"> at all levels and in all its forms</w:t>
      </w:r>
      <w:r w:rsidRPr="00A75E67" w:rsidDel="005C3CFB">
        <w:t xml:space="preserve">, and </w:t>
      </w:r>
      <w:r w:rsidRPr="00A75E67">
        <w:t>effective, accountable, and inclusive</w:t>
      </w:r>
      <w:r w:rsidRPr="00A75E67" w:rsidDel="005C3CFB">
        <w:t xml:space="preserve"> democratic institutions at the </w:t>
      </w:r>
      <w:r w:rsidRPr="00A75E67">
        <w:t>sub-national,</w:t>
      </w:r>
      <w:r w:rsidRPr="00A75E67" w:rsidDel="005C3CFB">
        <w:t xml:space="preserve"> national and international levels</w:t>
      </w:r>
      <w:r w:rsidRPr="00A75E67">
        <w:t xml:space="preserve"> </w:t>
      </w:r>
      <w:r w:rsidR="008040E4">
        <w:t>as</w:t>
      </w:r>
      <w:r w:rsidR="008040E4" w:rsidRPr="00A75E67">
        <w:t xml:space="preserve"> </w:t>
      </w:r>
      <w:r w:rsidRPr="00A75E67">
        <w:t xml:space="preserve">central to enable the effective, efficient and transparent mobilization and use of resources. </w:t>
      </w:r>
      <w:r w:rsidR="007922EB" w:rsidRPr="00A75E67">
        <w:t xml:space="preserve">We </w:t>
      </w:r>
      <w:r w:rsidR="00211187" w:rsidRPr="00A75E67">
        <w:t xml:space="preserve">also </w:t>
      </w:r>
      <w:r w:rsidR="007922EB" w:rsidRPr="00A75E67">
        <w:t xml:space="preserve">reaffirm all the principles of the Rio Declaration on Environment and Development. </w:t>
      </w:r>
    </w:p>
    <w:p w14:paraId="2EEB44C0" w14:textId="77777777" w:rsidR="007D7945" w:rsidRPr="00A75E67" w:rsidRDefault="005736A7" w:rsidP="00DF67A1">
      <w:pPr>
        <w:spacing w:after="120" w:line="240" w:lineRule="auto"/>
        <w:ind w:hanging="360"/>
        <w:rPr>
          <w:rFonts w:cs="Times New Roman"/>
        </w:rPr>
      </w:pPr>
      <w:r w:rsidRPr="00A75E67">
        <w:rPr>
          <w:rFonts w:cs="Times New Roman"/>
          <w:lang w:val="it-IT"/>
        </w:rPr>
        <w:t>6.</w:t>
      </w:r>
      <w:r w:rsidRPr="00A75E67">
        <w:rPr>
          <w:rFonts w:cs="Times New Roman"/>
          <w:lang w:val="it-IT"/>
        </w:rPr>
        <w:tab/>
        <w:t>We reaffirm</w:t>
      </w:r>
      <w:r w:rsidRPr="00A75E67">
        <w:rPr>
          <w:rFonts w:cs="Times New Roman"/>
          <w:i/>
          <w:iCs/>
          <w:lang w:val="it-IT"/>
        </w:rPr>
        <w:t xml:space="preserve"> </w:t>
      </w:r>
      <w:r w:rsidRPr="00A75E67">
        <w:rPr>
          <w:rFonts w:cs="Times New Roman"/>
        </w:rPr>
        <w:t xml:space="preserve">that achieving gender equality, empowering all women and girls, and the full realization of their human rights are essential to achieving sustained, inclusive, and equitable economic growth and sustainable development. We reiterate the need for gender mainstreaming, including </w:t>
      </w:r>
      <w:r w:rsidRPr="000E0C5B">
        <w:rPr>
          <w:rFonts w:cs="Times New Roman"/>
        </w:rPr>
        <w:t xml:space="preserve">targeted actions and investments in the formulation and implementation of all financial, economic, environmental and social policies. </w:t>
      </w:r>
      <w:r w:rsidR="00703AAD" w:rsidRPr="000E0C5B">
        <w:rPr>
          <w:rFonts w:cs="Times New Roman"/>
        </w:rPr>
        <w:t>We recommit to adopt and strengthen sound policies and enforceable legislation</w:t>
      </w:r>
      <w:r w:rsidR="009E76B5" w:rsidRPr="000E0C5B">
        <w:rPr>
          <w:rFonts w:cs="Times New Roman"/>
        </w:rPr>
        <w:t xml:space="preserve"> and transformative actions</w:t>
      </w:r>
      <w:r w:rsidR="00703AAD" w:rsidRPr="000E0C5B">
        <w:rPr>
          <w:rFonts w:cs="Times New Roman"/>
        </w:rPr>
        <w:t xml:space="preserve"> for the promotion of gender equality and </w:t>
      </w:r>
      <w:r w:rsidR="00F75989">
        <w:rPr>
          <w:rFonts w:cs="Times New Roman"/>
        </w:rPr>
        <w:t>women</w:t>
      </w:r>
      <w:r w:rsidR="00477505">
        <w:rPr>
          <w:rFonts w:cs="Times New Roman"/>
        </w:rPr>
        <w:t>’s</w:t>
      </w:r>
      <w:r w:rsidR="00F75989">
        <w:rPr>
          <w:rFonts w:cs="Times New Roman"/>
        </w:rPr>
        <w:t xml:space="preserve"> and girls</w:t>
      </w:r>
      <w:r w:rsidR="00477505">
        <w:rPr>
          <w:rFonts w:cs="Times New Roman"/>
        </w:rPr>
        <w:t>’</w:t>
      </w:r>
      <w:r w:rsidR="00F75989">
        <w:rPr>
          <w:rFonts w:cs="Times New Roman"/>
        </w:rPr>
        <w:t xml:space="preserve"> empowerment</w:t>
      </w:r>
      <w:r w:rsidR="00703AAD" w:rsidRPr="000E0C5B">
        <w:rPr>
          <w:rFonts w:cs="Times New Roman"/>
        </w:rPr>
        <w:t xml:space="preserve"> at all levels, ensure women</w:t>
      </w:r>
      <w:r w:rsidR="00703AAD" w:rsidRPr="000E0C5B">
        <w:rPr>
          <w:rFonts w:cs="Times New Roman"/>
          <w:lang w:val="en-GB"/>
        </w:rPr>
        <w:t>’</w:t>
      </w:r>
      <w:r w:rsidR="00703AAD" w:rsidRPr="000E0C5B">
        <w:rPr>
          <w:rFonts w:cs="Times New Roman"/>
        </w:rPr>
        <w:t>s equal rights, access and opportunities for participation and leadership</w:t>
      </w:r>
      <w:r w:rsidR="00703AAD" w:rsidRPr="00A75E67">
        <w:rPr>
          <w:rFonts w:cs="Times New Roman"/>
        </w:rPr>
        <w:t xml:space="preserve"> in the economy and to eliminate gender-based violence and discrimination</w:t>
      </w:r>
      <w:r w:rsidR="007042BE">
        <w:rPr>
          <w:rFonts w:cs="Times New Roman"/>
        </w:rPr>
        <w:t xml:space="preserve"> in </w:t>
      </w:r>
      <w:r w:rsidR="00703AAD" w:rsidRPr="00A75E67">
        <w:rPr>
          <w:rFonts w:cs="Times New Roman"/>
        </w:rPr>
        <w:t>all its form.</w:t>
      </w:r>
    </w:p>
    <w:p w14:paraId="12B94308" w14:textId="77777777" w:rsidR="007A66F3" w:rsidRPr="00A75E67" w:rsidRDefault="004403FF" w:rsidP="00DF67A1">
      <w:pPr>
        <w:spacing w:after="120" w:line="240" w:lineRule="auto"/>
        <w:ind w:hanging="360"/>
        <w:rPr>
          <w:rFonts w:cs="Times New Roman"/>
        </w:rPr>
      </w:pPr>
      <w:r w:rsidRPr="00A75E67">
        <w:rPr>
          <w:rFonts w:cs="Times New Roman"/>
        </w:rPr>
        <w:t>7</w:t>
      </w:r>
      <w:r w:rsidR="005736A7" w:rsidRPr="00A75E67">
        <w:rPr>
          <w:rFonts w:cs="Times New Roman"/>
        </w:rPr>
        <w:t>.</w:t>
      </w:r>
      <w:r w:rsidRPr="00A75E67">
        <w:rPr>
          <w:rFonts w:cs="Times New Roman"/>
        </w:rPr>
        <w:tab/>
      </w:r>
      <w:r w:rsidR="005736A7" w:rsidRPr="00A75E67">
        <w:rPr>
          <w:rFonts w:cs="Times New Roman"/>
        </w:rPr>
        <w:t>We recognize that investing in children and youth is critical to achieving inclusive, equitable and sustainable development for present and future generations</w:t>
      </w:r>
      <w:r w:rsidR="00C0548B" w:rsidRPr="00A75E67">
        <w:rPr>
          <w:rFonts w:cs="Times New Roman"/>
        </w:rPr>
        <w:t>, and w</w:t>
      </w:r>
      <w:r w:rsidR="005736A7" w:rsidRPr="00A75E67">
        <w:rPr>
          <w:rFonts w:cs="Times New Roman"/>
        </w:rPr>
        <w:t>e recognize the need to support countries that face particular challenges to make the requisite investments in this area. We reaffirm the vital importance of</w:t>
      </w:r>
      <w:r w:rsidR="005736A7" w:rsidRPr="00A75E67">
        <w:rPr>
          <w:rFonts w:cs="Myanmar Text"/>
          <w:cs/>
        </w:rPr>
        <w:t>‎</w:t>
      </w:r>
      <w:r w:rsidR="005736A7" w:rsidRPr="00A75E67">
        <w:rPr>
          <w:rFonts w:cs="Times New Roman"/>
        </w:rPr>
        <w:t xml:space="preserve"> promoting and protecting the rights of all children, and ensuring that no child is left behind.</w:t>
      </w:r>
    </w:p>
    <w:p w14:paraId="684D561B" w14:textId="77777777" w:rsidR="00F25305" w:rsidRPr="00A75E67" w:rsidRDefault="004403FF" w:rsidP="00DF67A1">
      <w:pPr>
        <w:spacing w:after="120" w:line="240" w:lineRule="auto"/>
        <w:ind w:hanging="360"/>
        <w:rPr>
          <w:b/>
        </w:rPr>
      </w:pPr>
      <w:r w:rsidRPr="00A75E67">
        <w:t>8</w:t>
      </w:r>
      <w:r w:rsidR="0077502C" w:rsidRPr="00A75E67">
        <w:t>.</w:t>
      </w:r>
      <w:r w:rsidR="0077502C" w:rsidRPr="00A75E67">
        <w:tab/>
        <w:t xml:space="preserve">We recognize the </w:t>
      </w:r>
      <w:r w:rsidR="00950DDA" w:rsidRPr="00A75E67">
        <w:t xml:space="preserve">importance of addressing the </w:t>
      </w:r>
      <w:r w:rsidR="00122B1D" w:rsidRPr="00A75E67">
        <w:t xml:space="preserve">diverse </w:t>
      </w:r>
      <w:r w:rsidR="0077502C" w:rsidRPr="00A75E67">
        <w:t xml:space="preserve">needs and challenges faced by countries in special situations, </w:t>
      </w:r>
      <w:r w:rsidR="00E41B83" w:rsidRPr="00A75E67">
        <w:t>in particular</w:t>
      </w:r>
      <w:r w:rsidR="00122B1D" w:rsidRPr="00A75E67">
        <w:t xml:space="preserve"> African countries, least developed countries (LDCs), landlocked developing countries (LLDCs) and small island developing States (SIDS), as well as the specific challenges facing middle-income countries (MICs). </w:t>
      </w:r>
      <w:r w:rsidR="0021041E" w:rsidRPr="00A75E67">
        <w:t>We reaffirm that LDCs, as the most vulnerable group of countries, need enhanced global support</w:t>
      </w:r>
      <w:r w:rsidR="00950DDA" w:rsidRPr="00A75E67">
        <w:t xml:space="preserve"> to overcome the structural challenges they face </w:t>
      </w:r>
      <w:r w:rsidR="0021041E" w:rsidRPr="00A75E67">
        <w:t xml:space="preserve">for the achievement of the post-2015 development agenda and </w:t>
      </w:r>
      <w:r w:rsidR="000C0139">
        <w:t xml:space="preserve">the </w:t>
      </w:r>
      <w:r w:rsidR="0021041E" w:rsidRPr="00A75E67">
        <w:t>SDGs. We reaffirm the need to address the special challenges and needs of LLDCs</w:t>
      </w:r>
      <w:r w:rsidR="00BF0A9E" w:rsidRPr="00A75E67">
        <w:t xml:space="preserve"> </w:t>
      </w:r>
      <w:r w:rsidR="00950DDA" w:rsidRPr="00A75E67">
        <w:t xml:space="preserve">in </w:t>
      </w:r>
      <w:r w:rsidR="0021041E" w:rsidRPr="00A75E67">
        <w:t xml:space="preserve">structurally transforming </w:t>
      </w:r>
      <w:r w:rsidR="0021041E" w:rsidRPr="000C0139">
        <w:t>their</w:t>
      </w:r>
      <w:r w:rsidR="0021041E" w:rsidRPr="00A75E67">
        <w:t xml:space="preserve"> economies, </w:t>
      </w:r>
      <w:r w:rsidR="00BF0A9E" w:rsidRPr="00A75E67">
        <w:t>harnessing benefits from international trade</w:t>
      </w:r>
      <w:r w:rsidR="000C0139">
        <w:t>,</w:t>
      </w:r>
      <w:r w:rsidR="00950DDA" w:rsidRPr="00A75E67">
        <w:t xml:space="preserve"> </w:t>
      </w:r>
      <w:r w:rsidR="0021041E" w:rsidRPr="00A75E67">
        <w:t xml:space="preserve">and developing efficient </w:t>
      </w:r>
      <w:r w:rsidR="00BF0A9E" w:rsidRPr="00A75E67">
        <w:t xml:space="preserve">transport and </w:t>
      </w:r>
      <w:r w:rsidR="0021041E" w:rsidRPr="00A75E67">
        <w:t>transit systems.</w:t>
      </w:r>
      <w:r w:rsidR="0021041E" w:rsidRPr="00A75E67">
        <w:rPr>
          <w:b/>
        </w:rPr>
        <w:t xml:space="preserve"> </w:t>
      </w:r>
      <w:r w:rsidR="0021041E" w:rsidRPr="00A75E67">
        <w:t xml:space="preserve">We further reaffirm that SIDS remain a special case for sustainable development in view of their small size, remoteness, narrow resource and export base, and exposure to global environmental challenges. We </w:t>
      </w:r>
      <w:r w:rsidR="007B60CC" w:rsidRPr="00A75E67">
        <w:t>also reaffirm the need to achieve</w:t>
      </w:r>
      <w:r w:rsidR="0021041E" w:rsidRPr="00A75E67">
        <w:t xml:space="preserve"> a positive socioeconomic transformation in Africa</w:t>
      </w:r>
      <w:r w:rsidR="007B60CC" w:rsidRPr="00A75E67">
        <w:t>, and</w:t>
      </w:r>
      <w:r w:rsidR="0021041E" w:rsidRPr="00A75E67">
        <w:t xml:space="preserve"> </w:t>
      </w:r>
      <w:r w:rsidR="00CE6999" w:rsidRPr="00A75E67">
        <w:t xml:space="preserve">the need to address the diverse and specific development needs of MICs, including combatting poverty in all of its forms. In this regard, we support the implementation of relevant strategies and programmes of action, including the Istanbul Declaration and Programme of Action, the S.A.M.O.A. Pathway, the Vienna Programme of Action for Landlocked Developing Countries, </w:t>
      </w:r>
      <w:r w:rsidR="00CD799A" w:rsidRPr="00A75E67">
        <w:t xml:space="preserve">and reaffirm the importance of supporting </w:t>
      </w:r>
      <w:r w:rsidR="00CE6999" w:rsidRPr="00A75E67">
        <w:t>the new development framework “the African Union’s Agenda 2063”, as well as its 10 year Plan of Action, as a strategic framework for ensuring a positive socioeconomic transformation in Africa within the next 50 years</w:t>
      </w:r>
      <w:r w:rsidR="00AC2296" w:rsidRPr="00A75E67">
        <w:t xml:space="preserve"> and its continental programme embedded in the NEPAD resolution</w:t>
      </w:r>
      <w:r w:rsidR="00CE6999" w:rsidRPr="00A75E67">
        <w:t>. Countries in conflict and post-conflict situations also need special attention. </w:t>
      </w:r>
      <w:r w:rsidR="0021041E" w:rsidRPr="00A75E67">
        <w:t xml:space="preserve">We recognize the </w:t>
      </w:r>
      <w:r w:rsidR="00F963BE" w:rsidRPr="00A75E67">
        <w:rPr>
          <w:rFonts w:cs="Times New Roman"/>
        </w:rPr>
        <w:t xml:space="preserve">development challenge posed by </w:t>
      </w:r>
      <w:r w:rsidR="00F963BE" w:rsidRPr="00A75E67">
        <w:rPr>
          <w:rFonts w:cs="Times New Roman"/>
        </w:rPr>
        <w:lastRenderedPageBreak/>
        <w:t>conflict, which not only impedes but can reverse decades of development gains.</w:t>
      </w:r>
      <w:r w:rsidR="00F963BE" w:rsidRPr="00A75E67">
        <w:rPr>
          <w:rFonts w:cs="Times New Roman"/>
          <w:b/>
        </w:rPr>
        <w:t xml:space="preserve"> </w:t>
      </w:r>
      <w:r w:rsidR="00E41B83" w:rsidRPr="00A75E67">
        <w:rPr>
          <w:bCs/>
        </w:rPr>
        <w:t>We recognize the peacebuilding financing gap</w:t>
      </w:r>
      <w:r w:rsidR="00E41B83" w:rsidRPr="00A75E67">
        <w:t xml:space="preserve"> and the </w:t>
      </w:r>
      <w:r w:rsidR="00E41B83" w:rsidRPr="00A75E67">
        <w:rPr>
          <w:bCs/>
        </w:rPr>
        <w:t xml:space="preserve">importance of the Peacebuilding Fund. </w:t>
      </w:r>
      <w:r w:rsidR="00F963BE" w:rsidRPr="00550AAE">
        <w:t>We</w:t>
      </w:r>
      <w:r w:rsidR="0021041E" w:rsidRPr="00550AAE">
        <w:t xml:space="preserve"> </w:t>
      </w:r>
      <w:r w:rsidR="000418E4" w:rsidRPr="00A93F30">
        <w:t>take note of</w:t>
      </w:r>
      <w:r w:rsidR="0021041E" w:rsidRPr="00A93F30">
        <w:t xml:space="preserve"> the</w:t>
      </w:r>
      <w:r w:rsidR="0021041E" w:rsidRPr="00550AAE">
        <w:t xml:space="preserve"> principles set out in the New Deal by the </w:t>
      </w:r>
      <w:r w:rsidR="00AC2296" w:rsidRPr="00550AAE">
        <w:t>g</w:t>
      </w:r>
      <w:r w:rsidR="0021041E" w:rsidRPr="00550AAE">
        <w:t>7+ group of countries that are, or have been, affected by conflict</w:t>
      </w:r>
      <w:r w:rsidR="00E41B83" w:rsidRPr="00550AAE">
        <w:t>.</w:t>
      </w:r>
      <w:r w:rsidR="00E41B83" w:rsidRPr="00A75E67">
        <w:rPr>
          <w:bCs/>
        </w:rPr>
        <w:t xml:space="preserve"> </w:t>
      </w:r>
    </w:p>
    <w:p w14:paraId="79ED3F98" w14:textId="77777777" w:rsidR="00F25305" w:rsidRPr="00A75E67" w:rsidRDefault="004403FF" w:rsidP="00DF67A1">
      <w:pPr>
        <w:spacing w:after="120" w:line="240" w:lineRule="auto"/>
        <w:ind w:hanging="360"/>
        <w:rPr>
          <w:rFonts w:cs="Times New Roman"/>
        </w:rPr>
      </w:pPr>
      <w:r w:rsidRPr="00A75E67">
        <w:t>9</w:t>
      </w:r>
      <w:r w:rsidR="007A66F3" w:rsidRPr="00A75E67">
        <w:t xml:space="preserve">. </w:t>
      </w:r>
      <w:r w:rsidR="00BF0A9E" w:rsidRPr="00A75E67">
        <w:t xml:space="preserve">   </w:t>
      </w:r>
      <w:r w:rsidR="007A66F3" w:rsidRPr="00A75E67">
        <w:rPr>
          <w:rFonts w:cs="Times New Roman"/>
        </w:rPr>
        <w:t xml:space="preserve">Cohesive nationally owned sustainable development strategies, supported by integrated national financing frameworks, will be at the heart of our efforts. We reiterate that each country has primary responsibility for its own economic and </w:t>
      </w:r>
      <w:r w:rsidR="007A66F3" w:rsidRPr="001D7EE8">
        <w:rPr>
          <w:rFonts w:cs="Times New Roman"/>
        </w:rPr>
        <w:t>social development and that the role of national policies and development strategies cannot be overemphasized. We will respect each country</w:t>
      </w:r>
      <w:r w:rsidR="007A66F3" w:rsidRPr="001D7EE8">
        <w:rPr>
          <w:rFonts w:cs="Times New Roman"/>
          <w:lang w:val="en-GB"/>
        </w:rPr>
        <w:t>’</w:t>
      </w:r>
      <w:r w:rsidR="007A66F3" w:rsidRPr="001D7EE8">
        <w:rPr>
          <w:rFonts w:cs="Times New Roman"/>
        </w:rPr>
        <w:t xml:space="preserve">s policy space and leadership to implement policies for poverty eradication and sustainable development, </w:t>
      </w:r>
      <w:r w:rsidR="00D90B25" w:rsidRPr="001D7EE8">
        <w:rPr>
          <w:rFonts w:cs="Times New Roman"/>
        </w:rPr>
        <w:t xml:space="preserve">while remaining </w:t>
      </w:r>
      <w:r w:rsidR="00CE6999" w:rsidRPr="001D7EE8">
        <w:rPr>
          <w:rFonts w:cs="Times New Roman"/>
        </w:rPr>
        <w:t>consistent with</w:t>
      </w:r>
      <w:r w:rsidR="007A66F3" w:rsidRPr="001D7EE8">
        <w:rPr>
          <w:rFonts w:cs="Times New Roman"/>
        </w:rPr>
        <w:t xml:space="preserve">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w:t>
      </w:r>
      <w:r w:rsidR="008C43B6" w:rsidRPr="001D7EE8">
        <w:rPr>
          <w:rFonts w:cs="Times New Roman"/>
        </w:rPr>
        <w:t>facilitate the availability of</w:t>
      </w:r>
      <w:r w:rsidR="008C43B6" w:rsidRPr="00A75E67">
        <w:rPr>
          <w:rFonts w:cs="Times New Roman"/>
        </w:rPr>
        <w:t xml:space="preserve"> </w:t>
      </w:r>
      <w:r w:rsidR="007A66F3" w:rsidRPr="00A75E67">
        <w:rPr>
          <w:rFonts w:cs="Times New Roman"/>
        </w:rPr>
        <w:t xml:space="preserve">appropriate </w:t>
      </w:r>
      <w:r w:rsidR="00D73FD4" w:rsidRPr="00A75E67">
        <w:rPr>
          <w:rFonts w:cs="Times New Roman"/>
        </w:rPr>
        <w:t xml:space="preserve">knowledge and </w:t>
      </w:r>
      <w:r w:rsidR="007A66F3" w:rsidRPr="00A75E67">
        <w:rPr>
          <w:rFonts w:cs="Times New Roman"/>
        </w:rPr>
        <w:t>technologies globally, as well as capacity</w:t>
      </w:r>
      <w:r w:rsidR="000B746A">
        <w:rPr>
          <w:rFonts w:cs="Times New Roman"/>
        </w:rPr>
        <w:t>-</w:t>
      </w:r>
      <w:r w:rsidR="007A66F3" w:rsidRPr="00A75E67">
        <w:rPr>
          <w:rFonts w:cs="Times New Roman"/>
        </w:rPr>
        <w:t>building, are also critical. We commit to pursue policy coherence and an enabling environment for sustainable development at all levels and by all actors, and to reinvigorate the global partnership for sustainable development.</w:t>
      </w:r>
    </w:p>
    <w:p w14:paraId="1DAD98BE" w14:textId="77777777" w:rsidR="0077502C" w:rsidRPr="00A75E67" w:rsidRDefault="004403FF" w:rsidP="00DF67A1">
      <w:pPr>
        <w:spacing w:after="120" w:line="240" w:lineRule="auto"/>
        <w:ind w:hanging="426"/>
        <w:rPr>
          <w:b/>
          <w:bCs/>
        </w:rPr>
      </w:pPr>
      <w:r w:rsidRPr="00A75E67">
        <w:t>10.</w:t>
      </w:r>
      <w:r w:rsidRPr="00A75E67">
        <w:tab/>
      </w:r>
      <w:r w:rsidR="0062006F" w:rsidRPr="00A75E67">
        <w:rPr>
          <w:rFonts w:cs="Times New Roman"/>
        </w:rPr>
        <w:t xml:space="preserve">The </w:t>
      </w:r>
      <w:r w:rsidR="00A0295C">
        <w:rPr>
          <w:rFonts w:cs="Times New Roman"/>
        </w:rPr>
        <w:t xml:space="preserve">enhanced and </w:t>
      </w:r>
      <w:r w:rsidR="00CE7BA7">
        <w:rPr>
          <w:rFonts w:cs="Times New Roman"/>
        </w:rPr>
        <w:t>revitalized</w:t>
      </w:r>
      <w:r w:rsidR="00CE7BA7" w:rsidRPr="00A75E67">
        <w:rPr>
          <w:rFonts w:cs="Times New Roman"/>
        </w:rPr>
        <w:t xml:space="preserve"> </w:t>
      </w:r>
      <w:r w:rsidR="00AC2296" w:rsidRPr="00A75E67">
        <w:rPr>
          <w:rFonts w:cs="Times New Roman"/>
        </w:rPr>
        <w:t>g</w:t>
      </w:r>
      <w:r w:rsidR="0062006F" w:rsidRPr="00A75E67">
        <w:rPr>
          <w:rFonts w:cs="Times New Roman"/>
        </w:rPr>
        <w:t xml:space="preserve">lobal </w:t>
      </w:r>
      <w:r w:rsidR="00AC2296" w:rsidRPr="00A75E67">
        <w:rPr>
          <w:rFonts w:cs="Times New Roman"/>
        </w:rPr>
        <w:t>p</w:t>
      </w:r>
      <w:r w:rsidR="0062006F" w:rsidRPr="00A75E67">
        <w:rPr>
          <w:rFonts w:cs="Times New Roman"/>
        </w:rPr>
        <w:t xml:space="preserve">artnership for </w:t>
      </w:r>
      <w:r w:rsidR="00AC2296" w:rsidRPr="00A75E67">
        <w:rPr>
          <w:rFonts w:cs="Times New Roman"/>
        </w:rPr>
        <w:t>s</w:t>
      </w:r>
      <w:r w:rsidR="0062006F" w:rsidRPr="00A75E67">
        <w:rPr>
          <w:rFonts w:cs="Times New Roman"/>
        </w:rPr>
        <w:t xml:space="preserve">ustainable </w:t>
      </w:r>
      <w:r w:rsidR="00AC2296" w:rsidRPr="00A75E67">
        <w:rPr>
          <w:rFonts w:cs="Times New Roman"/>
        </w:rPr>
        <w:t>d</w:t>
      </w:r>
      <w:r w:rsidR="0062006F" w:rsidRPr="00A75E67">
        <w:rPr>
          <w:rFonts w:cs="Times New Roman"/>
        </w:rPr>
        <w:t xml:space="preserve">evelopment, led by governments, will be a vehicle for strengthening international cooperation for implementation of </w:t>
      </w:r>
      <w:r w:rsidR="00AC2296" w:rsidRPr="00A75E67">
        <w:rPr>
          <w:rFonts w:cs="Times New Roman"/>
        </w:rPr>
        <w:t>the post-2015 development agenda</w:t>
      </w:r>
      <w:r w:rsidR="0062006F" w:rsidRPr="00A75E67">
        <w:rPr>
          <w:rFonts w:cs="Times New Roman"/>
        </w:rPr>
        <w:t xml:space="preserve">. Multi-stakeholder partnerships and the resources, knowledge and ingenuity of the private sector, civil society, the scientific community, academia, philanthropy and foundations, parliaments, local authorities, volunteers and other stakeholders will be important to mobilize and share knowledge, expertise, technology and financial resources, complement the efforts of governments, and support the achievement of </w:t>
      </w:r>
      <w:r w:rsidR="0042422A">
        <w:rPr>
          <w:rFonts w:cs="Times New Roman"/>
        </w:rPr>
        <w:t>the SDGs</w:t>
      </w:r>
      <w:r w:rsidR="0062006F" w:rsidRPr="00A75E67">
        <w:rPr>
          <w:rFonts w:cs="Times New Roman"/>
        </w:rPr>
        <w:t>, in particular in developing cou</w:t>
      </w:r>
      <w:r w:rsidR="00D90B25" w:rsidRPr="00A75E67">
        <w:rPr>
          <w:rFonts w:cs="Times New Roman"/>
        </w:rPr>
        <w:t>ntries.</w:t>
      </w:r>
      <w:r w:rsidR="00627F65" w:rsidRPr="00A75E67">
        <w:rPr>
          <w:b/>
        </w:rPr>
        <w:t xml:space="preserve"> </w:t>
      </w:r>
      <w:r w:rsidR="00627F65" w:rsidRPr="00A75E67">
        <w:t>This global partnership should reflect that the post-2015 development agenda</w:t>
      </w:r>
      <w:r w:rsidR="00AC2296" w:rsidRPr="00A75E67">
        <w:t xml:space="preserve">, including </w:t>
      </w:r>
      <w:r w:rsidR="00627F65" w:rsidRPr="00A75E67">
        <w:t xml:space="preserve">the SDGs are global in nature and </w:t>
      </w:r>
      <w:r w:rsidR="00627F65" w:rsidRPr="001D7EE8">
        <w:t>universally applicable to all count</w:t>
      </w:r>
      <w:r w:rsidR="00D90B25" w:rsidRPr="001D7EE8">
        <w:t xml:space="preserve">ries while taking into account </w:t>
      </w:r>
      <w:r w:rsidR="00627F65" w:rsidRPr="001D7EE8">
        <w:t>different national realities, capacities, needs and levels of development and respecting national policies and priorities</w:t>
      </w:r>
      <w:r w:rsidR="00D90B25" w:rsidRPr="00A75E67">
        <w:t>.</w:t>
      </w:r>
      <w:r w:rsidR="00627F65" w:rsidRPr="00A75E67">
        <w:t xml:space="preserve"> </w:t>
      </w:r>
      <w:r w:rsidR="0077502C" w:rsidRPr="00A75E67">
        <w:t>We will work with all partners to ensure a sustainable, equitable</w:t>
      </w:r>
      <w:r w:rsidR="00B8034A" w:rsidRPr="00A75E67">
        <w:t>, inclusive, peaceful</w:t>
      </w:r>
      <w:r w:rsidR="0077502C" w:rsidRPr="00A75E67">
        <w:t xml:space="preserve"> and prosperous future for all. We will all be held accountable by future generations for the success </w:t>
      </w:r>
      <w:r w:rsidR="00B8034A" w:rsidRPr="00A75E67">
        <w:t>and delivery</w:t>
      </w:r>
      <w:r w:rsidR="0077502C" w:rsidRPr="00A75E67">
        <w:rPr>
          <w:b/>
        </w:rPr>
        <w:t xml:space="preserve"> </w:t>
      </w:r>
      <w:r w:rsidR="0077502C" w:rsidRPr="00A75E67">
        <w:t>of commitments we make today.</w:t>
      </w:r>
    </w:p>
    <w:p w14:paraId="27C96181" w14:textId="77777777" w:rsidR="004670AE" w:rsidRPr="00A75E67" w:rsidRDefault="004403FF" w:rsidP="00DF67A1">
      <w:pPr>
        <w:spacing w:after="120" w:line="240" w:lineRule="auto"/>
        <w:ind w:hanging="360"/>
        <w:rPr>
          <w:rFonts w:cs="Times New Roman"/>
        </w:rPr>
      </w:pPr>
      <w:r w:rsidRPr="00A75E67">
        <w:rPr>
          <w:rFonts w:cs="Times New Roman"/>
        </w:rPr>
        <w:t>11</w:t>
      </w:r>
      <w:r w:rsidR="007A66F3" w:rsidRPr="00A75E67">
        <w:rPr>
          <w:rFonts w:cs="Times New Roman"/>
        </w:rPr>
        <w:t xml:space="preserve">. </w:t>
      </w:r>
      <w:r w:rsidR="007A66F3" w:rsidRPr="00A75E67">
        <w:rPr>
          <w:rFonts w:cs="Times New Roman"/>
          <w:b/>
          <w:bCs/>
        </w:rPr>
        <w:tab/>
      </w:r>
      <w:r w:rsidR="007A66F3" w:rsidRPr="00A75E67">
        <w:rPr>
          <w:rFonts w:cs="Times New Roman"/>
        </w:rPr>
        <w:t>Achieving an ambitious post-2015 development agenda, including all the SDGs, will require an equally ambitious, comprehensive, holistic, and transformative approach</w:t>
      </w:r>
      <w:r w:rsidR="007B60CC" w:rsidRPr="00A75E67">
        <w:rPr>
          <w:rFonts w:cs="Times New Roman"/>
        </w:rPr>
        <w:t xml:space="preserve"> with respect to the means of implementation</w:t>
      </w:r>
      <w:r w:rsidR="007A66F3" w:rsidRPr="00A75E67">
        <w:rPr>
          <w:rFonts w:cs="Times New Roman"/>
        </w:rPr>
        <w:t xml:space="preserve">, combining different means of implementation and integrating the economic, social and environmental dimensions of sustainable development. This should be underpinned by effective, accountable and inclusive institutions, sound policies and good governance at all levels. </w:t>
      </w:r>
      <w:r w:rsidR="005D7762" w:rsidRPr="00A75E67">
        <w:rPr>
          <w:rFonts w:cs="Times New Roman"/>
        </w:rPr>
        <w:t>W</w:t>
      </w:r>
      <w:r w:rsidR="007A66F3" w:rsidRPr="00A75E67">
        <w:rPr>
          <w:rFonts w:cs="Times New Roman"/>
        </w:rPr>
        <w:t xml:space="preserve">e </w:t>
      </w:r>
      <w:r w:rsidR="005D7762" w:rsidRPr="00A75E67">
        <w:rPr>
          <w:rFonts w:cs="Times New Roman"/>
        </w:rPr>
        <w:t>will</w:t>
      </w:r>
      <w:r w:rsidR="007A66F3" w:rsidRPr="00A75E67">
        <w:rPr>
          <w:rFonts w:cs="Times New Roman"/>
        </w:rPr>
        <w:t xml:space="preserve"> identify actions</w:t>
      </w:r>
      <w:r w:rsidR="005D7762" w:rsidRPr="00A75E67">
        <w:rPr>
          <w:rFonts w:cs="Times New Roman"/>
        </w:rPr>
        <w:t xml:space="preserve"> and address critical gaps</w:t>
      </w:r>
      <w:r w:rsidR="007A66F3" w:rsidRPr="00A75E67">
        <w:rPr>
          <w:rFonts w:cs="Times New Roman"/>
        </w:rPr>
        <w:t xml:space="preserve"> rel</w:t>
      </w:r>
      <w:r w:rsidR="00A85877" w:rsidRPr="00A75E67">
        <w:rPr>
          <w:rFonts w:cs="Times New Roman"/>
        </w:rPr>
        <w:t xml:space="preserve">evant to </w:t>
      </w:r>
      <w:r w:rsidR="0007196C">
        <w:rPr>
          <w:rFonts w:cs="Times New Roman"/>
        </w:rPr>
        <w:t>the post-2015 development agenda, including the SDGs</w:t>
      </w:r>
      <w:r w:rsidR="00A85877" w:rsidRPr="00A75E67">
        <w:rPr>
          <w:rFonts w:cs="Times New Roman"/>
        </w:rPr>
        <w:t>,</w:t>
      </w:r>
      <w:r w:rsidR="007A66F3" w:rsidRPr="00A75E67">
        <w:rPr>
          <w:rFonts w:cs="Times New Roman"/>
        </w:rPr>
        <w:t xml:space="preserve"> </w:t>
      </w:r>
      <w:r w:rsidR="005D7762" w:rsidRPr="00A75E67">
        <w:rPr>
          <w:rFonts w:cs="Times New Roman"/>
        </w:rPr>
        <w:t>with an aim to harness the</w:t>
      </w:r>
      <w:r w:rsidR="00765ACC" w:rsidRPr="00A75E67">
        <w:rPr>
          <w:rFonts w:cs="Times New Roman"/>
        </w:rPr>
        <w:t>ir</w:t>
      </w:r>
      <w:r w:rsidR="005D7762" w:rsidRPr="00A75E67">
        <w:rPr>
          <w:rFonts w:cs="Times New Roman"/>
        </w:rPr>
        <w:t xml:space="preserve"> considerable synergies, </w:t>
      </w:r>
      <w:r w:rsidR="007A66F3" w:rsidRPr="00A75E67">
        <w:rPr>
          <w:rFonts w:cs="Times New Roman"/>
        </w:rPr>
        <w:t xml:space="preserve">so that implementation of one will contribute to the progress of others. We have therefore identified a range of cross-cutting areas that build on these synergies. </w:t>
      </w:r>
    </w:p>
    <w:p w14:paraId="73AE5958" w14:textId="77777777" w:rsidR="0024519E" w:rsidRPr="00A75E67" w:rsidRDefault="007A66F3" w:rsidP="00DF67A1">
      <w:pPr>
        <w:spacing w:after="120" w:line="240" w:lineRule="auto"/>
        <w:ind w:hanging="360"/>
      </w:pPr>
      <w:r w:rsidRPr="00A75E67">
        <w:rPr>
          <w:rFonts w:cs="Times New Roman"/>
        </w:rPr>
        <w:t>1</w:t>
      </w:r>
      <w:r w:rsidR="004403FF" w:rsidRPr="00A75E67">
        <w:rPr>
          <w:rFonts w:cs="Times New Roman"/>
        </w:rPr>
        <w:t>2</w:t>
      </w:r>
      <w:r w:rsidRPr="00A75E67">
        <w:rPr>
          <w:rFonts w:cs="Times New Roman"/>
        </w:rPr>
        <w:t>.</w:t>
      </w:r>
      <w:r w:rsidRPr="00A75E67">
        <w:rPr>
          <w:rFonts w:cs="Times New Roman"/>
        </w:rPr>
        <w:tab/>
      </w:r>
      <w:r w:rsidRPr="00A75E67">
        <w:rPr>
          <w:rFonts w:cs="Times New Roman"/>
          <w:b/>
          <w:bCs/>
        </w:rPr>
        <w:t xml:space="preserve">Delivering social protection and essential public services for all: </w:t>
      </w:r>
      <w:r w:rsidRPr="00A75E67">
        <w:rPr>
          <w:rFonts w:cs="Times New Roman"/>
          <w:bCs/>
        </w:rPr>
        <w:t>T</w:t>
      </w:r>
      <w:r w:rsidRPr="00A75E67">
        <w:rPr>
          <w:rFonts w:cs="Times New Roman"/>
        </w:rPr>
        <w:t>o end poverty in all its forms everywhere and finish the unfinished business of the MDGs, we commit to a new social compact. In this effort, we will provide fiscally sustainable and nationally appropriate social protection systems and measures for all, including floors, with a focus on those furthest below the poverty line and the vulnerable</w:t>
      </w:r>
      <w:r w:rsidR="00AC2296" w:rsidRPr="00A75E67">
        <w:rPr>
          <w:rFonts w:cs="Times New Roman"/>
        </w:rPr>
        <w:t>, persons with disabilities</w:t>
      </w:r>
      <w:r w:rsidR="00CE7BA7">
        <w:rPr>
          <w:rFonts w:cs="Times New Roman"/>
        </w:rPr>
        <w:t xml:space="preserve">, </w:t>
      </w:r>
      <w:r w:rsidR="00272965">
        <w:rPr>
          <w:rFonts w:cs="Times New Roman"/>
        </w:rPr>
        <w:t xml:space="preserve">indigenous persons, </w:t>
      </w:r>
      <w:ins w:id="4" w:author="Author">
        <w:r w:rsidR="000443F4">
          <w:rPr>
            <w:rFonts w:cs="Times New Roman"/>
          </w:rPr>
          <w:t xml:space="preserve">children, </w:t>
        </w:r>
      </w:ins>
      <w:r w:rsidR="00CE7BA7">
        <w:rPr>
          <w:rFonts w:cs="Times New Roman"/>
        </w:rPr>
        <w:t>youth, and older persons</w:t>
      </w:r>
      <w:r w:rsidRPr="00A75E67">
        <w:rPr>
          <w:rFonts w:cs="Times New Roman"/>
        </w:rPr>
        <w:t>. We</w:t>
      </w:r>
      <w:r w:rsidR="00D04CF7" w:rsidRPr="00A75E67">
        <w:rPr>
          <w:rFonts w:cs="Times New Roman"/>
        </w:rPr>
        <w:t xml:space="preserve"> also</w:t>
      </w:r>
      <w:r w:rsidRPr="00A75E67">
        <w:rPr>
          <w:rFonts w:cs="Times New Roman"/>
        </w:rPr>
        <w:t xml:space="preserve"> </w:t>
      </w:r>
      <w:r w:rsidR="007B60CC" w:rsidRPr="00A75E67">
        <w:rPr>
          <w:rFonts w:cs="Times New Roman"/>
        </w:rPr>
        <w:t xml:space="preserve">encourage </w:t>
      </w:r>
      <w:r w:rsidRPr="00A75E67">
        <w:rPr>
          <w:rFonts w:cs="Times New Roman"/>
        </w:rPr>
        <w:t xml:space="preserve">countries to </w:t>
      </w:r>
      <w:r w:rsidR="007B60CC" w:rsidRPr="00A75E67">
        <w:rPr>
          <w:rFonts w:cs="Times New Roman"/>
        </w:rPr>
        <w:t xml:space="preserve">consider </w:t>
      </w:r>
      <w:r w:rsidRPr="00A75E67">
        <w:rPr>
          <w:rFonts w:cs="Times New Roman"/>
        </w:rPr>
        <w:t>set</w:t>
      </w:r>
      <w:r w:rsidR="007B60CC" w:rsidRPr="00A75E67">
        <w:rPr>
          <w:rFonts w:cs="Times New Roman"/>
        </w:rPr>
        <w:t>ting</w:t>
      </w:r>
      <w:r w:rsidRPr="00A75E67">
        <w:rPr>
          <w:rFonts w:cs="Times New Roman"/>
        </w:rPr>
        <w:t xml:space="preserve"> nationally appropriate spending targets for quality investments in essential public services for all, including health, education, energy, water and sanitation, consistent with national sustainable development </w:t>
      </w:r>
      <w:r w:rsidRPr="00686DD3">
        <w:rPr>
          <w:rFonts w:cs="Times New Roman"/>
        </w:rPr>
        <w:t xml:space="preserve">strategies. We will make every effort to meet the needs of all communities through </w:t>
      </w:r>
      <w:r w:rsidR="002E08A1" w:rsidRPr="00686DD3">
        <w:rPr>
          <w:rFonts w:cs="Times New Roman"/>
        </w:rPr>
        <w:t xml:space="preserve">delivering </w:t>
      </w:r>
      <w:r w:rsidRPr="00686DD3">
        <w:rPr>
          <w:rFonts w:cs="Times New Roman"/>
        </w:rPr>
        <w:t xml:space="preserve">high quality services that make effective use of resources. We commit </w:t>
      </w:r>
      <w:r w:rsidRPr="00686DD3">
        <w:rPr>
          <w:rFonts w:cs="Times New Roman"/>
        </w:rPr>
        <w:lastRenderedPageBreak/>
        <w:t xml:space="preserve">to </w:t>
      </w:r>
      <w:r w:rsidR="00686DD3">
        <w:rPr>
          <w:rFonts w:cs="Times New Roman"/>
        </w:rPr>
        <w:t>strong</w:t>
      </w:r>
      <w:r w:rsidR="00686DD3" w:rsidRPr="00686DD3">
        <w:rPr>
          <w:rFonts w:cs="Times New Roman"/>
        </w:rPr>
        <w:t xml:space="preserve"> </w:t>
      </w:r>
      <w:r w:rsidRPr="00686DD3">
        <w:rPr>
          <w:rFonts w:cs="Times New Roman"/>
        </w:rPr>
        <w:t>international</w:t>
      </w:r>
      <w:r w:rsidRPr="00A75E67">
        <w:rPr>
          <w:rFonts w:cs="Times New Roman"/>
        </w:rPr>
        <w:t xml:space="preserve"> support for these efforts, and will </w:t>
      </w:r>
      <w:r w:rsidR="00887644">
        <w:rPr>
          <w:rFonts w:cs="Times New Roman"/>
        </w:rPr>
        <w:t xml:space="preserve">explore </w:t>
      </w:r>
      <w:r w:rsidRPr="00A75E67">
        <w:rPr>
          <w:rFonts w:cs="Times New Roman"/>
        </w:rPr>
        <w:t xml:space="preserve">coherent funding modalities to mobilize additional resources, building on </w:t>
      </w:r>
      <w:r w:rsidR="006C4F9A" w:rsidRPr="00A75E67">
        <w:rPr>
          <w:rFonts w:cs="Times New Roman"/>
        </w:rPr>
        <w:t>country-led</w:t>
      </w:r>
      <w:r w:rsidR="002E08A1" w:rsidRPr="00A75E67">
        <w:rPr>
          <w:rFonts w:cs="Times New Roman"/>
        </w:rPr>
        <w:t xml:space="preserve"> </w:t>
      </w:r>
      <w:r w:rsidRPr="00A75E67">
        <w:rPr>
          <w:rFonts w:cs="Times New Roman"/>
        </w:rPr>
        <w:t xml:space="preserve">experiences. </w:t>
      </w:r>
    </w:p>
    <w:p w14:paraId="02A669C0" w14:textId="51CF0AEF" w:rsidR="0024519E" w:rsidRPr="00BF387D" w:rsidRDefault="0024519E" w:rsidP="00DF67A1">
      <w:pPr>
        <w:spacing w:after="120" w:line="240" w:lineRule="auto"/>
        <w:ind w:hanging="360"/>
      </w:pPr>
      <w:r w:rsidRPr="00902F01">
        <w:t>1</w:t>
      </w:r>
      <w:r w:rsidR="004403FF" w:rsidRPr="00902F01">
        <w:t>3</w:t>
      </w:r>
      <w:r w:rsidRPr="00902F01">
        <w:t xml:space="preserve">. </w:t>
      </w:r>
      <w:r w:rsidR="004403FF" w:rsidRPr="00902F01">
        <w:tab/>
      </w:r>
      <w:r w:rsidRPr="00902F01">
        <w:rPr>
          <w:b/>
          <w:bCs/>
        </w:rPr>
        <w:t xml:space="preserve">Scaling up efforts to end hunger and malnutrition: </w:t>
      </w:r>
      <w:r w:rsidRPr="00902F01">
        <w:t xml:space="preserve">It is unacceptable that close to 800 million people are chronically undernourished and do not have access to sufficient, safe and nutritious food. With the majority of the poor living in rural areas, </w:t>
      </w:r>
      <w:r w:rsidR="003F0F57" w:rsidRPr="00192371">
        <w:rPr>
          <w:rFonts w:cs="Times New Roman"/>
          <w:bCs/>
        </w:rPr>
        <w:t>we emphasize the need to revitalize the agricultural sector</w:t>
      </w:r>
      <w:r w:rsidR="00A75E67" w:rsidRPr="00192371">
        <w:rPr>
          <w:rFonts w:cs="Times New Roman"/>
          <w:bCs/>
        </w:rPr>
        <w:t xml:space="preserve">, </w:t>
      </w:r>
      <w:r w:rsidR="003F0F57" w:rsidRPr="00192371">
        <w:rPr>
          <w:rFonts w:cs="Times New Roman"/>
          <w:bCs/>
        </w:rPr>
        <w:t xml:space="preserve">promote rural development, </w:t>
      </w:r>
      <w:r w:rsidR="00A75E67" w:rsidRPr="00192371">
        <w:rPr>
          <w:rFonts w:cs="Times New Roman"/>
          <w:bCs/>
        </w:rPr>
        <w:t xml:space="preserve">and ensure food security, </w:t>
      </w:r>
      <w:r w:rsidR="003F0F57" w:rsidRPr="00192371">
        <w:rPr>
          <w:rFonts w:cs="Times New Roman"/>
          <w:bCs/>
        </w:rPr>
        <w:t>notably in developing countries, in a sustainable manner, which</w:t>
      </w:r>
      <w:r w:rsidR="003F0F57" w:rsidRPr="00192371" w:rsidDel="003F0F57">
        <w:t xml:space="preserve"> </w:t>
      </w:r>
      <w:r w:rsidRPr="00192371">
        <w:t xml:space="preserve">will lead to rich payoffs across the SDGs. </w:t>
      </w:r>
      <w:r w:rsidR="00B25D4B" w:rsidRPr="00192371">
        <w:t>We will</w:t>
      </w:r>
      <w:r w:rsidR="00830E86" w:rsidRPr="00192371">
        <w:t xml:space="preserve"> </w:t>
      </w:r>
      <w:r w:rsidR="00A75E67" w:rsidRPr="00192371">
        <w:t>support sustainable agriculture, including forestry</w:t>
      </w:r>
      <w:r w:rsidR="00BF387D" w:rsidRPr="00192371">
        <w:t>,</w:t>
      </w:r>
      <w:r w:rsidR="00A75E67" w:rsidRPr="00192371">
        <w:t xml:space="preserve"> fisheries</w:t>
      </w:r>
      <w:r w:rsidR="00BF387D" w:rsidRPr="00192371">
        <w:t xml:space="preserve"> and pastoralism</w:t>
      </w:r>
      <w:r w:rsidR="00197CBD">
        <w:t>. We will also</w:t>
      </w:r>
      <w:r w:rsidR="00A75E67" w:rsidRPr="00192371">
        <w:t xml:space="preserve"> take action to fight </w:t>
      </w:r>
      <w:r w:rsidR="00830E86" w:rsidRPr="00192371">
        <w:t xml:space="preserve">malnutrition and hunger among the urban poor. </w:t>
      </w:r>
      <w:r w:rsidRPr="00192371">
        <w:t xml:space="preserve">Recognizing the enormous investment needs in these areas, we encourage increased </w:t>
      </w:r>
      <w:r w:rsidR="00A94716">
        <w:t xml:space="preserve">public and </w:t>
      </w:r>
      <w:r w:rsidRPr="00192371">
        <w:t>private investments</w:t>
      </w:r>
      <w:r w:rsidR="00B25D4B" w:rsidRPr="00192371">
        <w:t xml:space="preserve">. In this regard, we recognize </w:t>
      </w:r>
      <w:r w:rsidRPr="00192371">
        <w:t xml:space="preserve">the Committee on World Food Security’s voluntary Principles for Responsible Investment in Agriculture and Food Systems, and the Voluntary Guidelines on Responsible Land Tenure. </w:t>
      </w:r>
      <w:r w:rsidR="00D739DC">
        <w:t xml:space="preserve">We recognize the </w:t>
      </w:r>
      <w:r w:rsidR="00A762C8">
        <w:t>efforts</w:t>
      </w:r>
      <w:r w:rsidR="00D739DC">
        <w:t xml:space="preserve"> of the International Fund for Agricultural Development (IFAD) in mobilizing investment to enable rural people living in poverty to improve their food security and nutrition, raise their incomes, and strengthen their resilience. </w:t>
      </w:r>
      <w:r w:rsidRPr="00192371">
        <w:t xml:space="preserve">We </w:t>
      </w:r>
      <w:r w:rsidR="00D739DC">
        <w:t xml:space="preserve">value the </w:t>
      </w:r>
      <w:r w:rsidR="00A335D6">
        <w:t>work</w:t>
      </w:r>
      <w:r w:rsidR="00D739DC">
        <w:t xml:space="preserve"> </w:t>
      </w:r>
      <w:r w:rsidRPr="00192371">
        <w:t xml:space="preserve">of the </w:t>
      </w:r>
      <w:r w:rsidRPr="00A93F30">
        <w:t>Food and</w:t>
      </w:r>
      <w:r w:rsidR="00D739DC" w:rsidRPr="00A93F30">
        <w:t xml:space="preserve"> Agriculture Organization (FAO) </w:t>
      </w:r>
      <w:r w:rsidRPr="00A93F30">
        <w:t xml:space="preserve">the World Food Program, and the World Bank and other </w:t>
      </w:r>
      <w:r w:rsidR="0042422A">
        <w:t>multilateral development banks (</w:t>
      </w:r>
      <w:r w:rsidRPr="00A93F30">
        <w:t>MDBs</w:t>
      </w:r>
      <w:r w:rsidR="0042422A">
        <w:t>)</w:t>
      </w:r>
      <w:r w:rsidRPr="00A93F30">
        <w:t xml:space="preserve">. </w:t>
      </w:r>
      <w:r w:rsidR="00D23B40">
        <w:t xml:space="preserve">We also recognize the </w:t>
      </w:r>
      <w:ins w:id="5" w:author="Author">
        <w:r w:rsidR="00D23B40">
          <w:t>complementary role of social safety nets in ensuring food security and nutrition. In this regard, w</w:t>
        </w:r>
        <w:r w:rsidR="002753A7" w:rsidRPr="00A93F30">
          <w:t xml:space="preserve">e </w:t>
        </w:r>
        <w:r w:rsidR="00D23B40">
          <w:t>welcome</w:t>
        </w:r>
        <w:r w:rsidR="002753A7" w:rsidRPr="00A93F30">
          <w:t xml:space="preserve"> the </w:t>
        </w:r>
      </w:ins>
      <w:r w:rsidR="002753A7" w:rsidRPr="00A93F30">
        <w:t xml:space="preserve">Rome Declaration on </w:t>
      </w:r>
      <w:del w:id="6" w:author="Author">
        <w:r w:rsidR="002753A7" w:rsidRPr="00A93F30">
          <w:delText>World Food Security</w:delText>
        </w:r>
      </w:del>
      <w:ins w:id="7" w:author="Author">
        <w:r w:rsidR="00D23B40">
          <w:t>Nutrition</w:t>
        </w:r>
      </w:ins>
      <w:r w:rsidR="002753A7" w:rsidRPr="00A93F30">
        <w:t xml:space="preserve"> and </w:t>
      </w:r>
      <w:del w:id="8" w:author="Author">
        <w:r w:rsidR="002753A7" w:rsidRPr="00A93F30">
          <w:delText>its framework</w:delText>
        </w:r>
      </w:del>
      <w:ins w:id="9" w:author="Author">
        <w:r w:rsidR="00D23B40">
          <w:t>the</w:t>
        </w:r>
        <w:r w:rsidR="002753A7" w:rsidRPr="00A93F30">
          <w:t xml:space="preserve"> </w:t>
        </w:r>
        <w:r w:rsidR="00D23B40">
          <w:t>F</w:t>
        </w:r>
        <w:r w:rsidR="002753A7" w:rsidRPr="00A93F30">
          <w:t>ramework</w:t>
        </w:r>
      </w:ins>
      <w:r w:rsidR="002753A7" w:rsidRPr="00A93F30">
        <w:t xml:space="preserve"> for </w:t>
      </w:r>
      <w:del w:id="10" w:author="Author">
        <w:r w:rsidR="002753A7" w:rsidRPr="00A93F30">
          <w:delText>action</w:delText>
        </w:r>
      </w:del>
      <w:ins w:id="11" w:author="Author">
        <w:r w:rsidR="00D23B40">
          <w:t>A</w:t>
        </w:r>
        <w:r w:rsidR="002753A7" w:rsidRPr="00A93F30">
          <w:t>ction</w:t>
        </w:r>
        <w:r w:rsidR="00D23B40">
          <w:t>, which can provide policy options and strategies aimed at ensuring food security and nutrition for all</w:t>
        </w:r>
      </w:ins>
      <w:r w:rsidR="002753A7" w:rsidRPr="00A93F30">
        <w:t xml:space="preserve">. </w:t>
      </w:r>
      <w:r w:rsidRPr="00A93F30">
        <w:t xml:space="preserve">We also commit to increase public investment, which plays a strategic role in financing research, infrastructure and pro-poor initiatives. We will </w:t>
      </w:r>
      <w:r w:rsidR="00EC6DAB" w:rsidRPr="00A93F30">
        <w:rPr>
          <w:rFonts w:cs="Times New Roman"/>
          <w:bCs/>
        </w:rPr>
        <w:t xml:space="preserve">strengthen our efforts to enhance food security and nutrition and </w:t>
      </w:r>
      <w:r w:rsidRPr="00A93F30">
        <w:t>focus our efforts on smallholders and women farmers, as well as on agricultural cooperatives and farmer’s</w:t>
      </w:r>
      <w:r w:rsidRPr="00192371">
        <w:t xml:space="preserve"> networks. </w:t>
      </w:r>
      <w:r w:rsidR="00EC6DAB" w:rsidRPr="00192371">
        <w:rPr>
          <w:rFonts w:cs="Times New Roman"/>
          <w:bCs/>
        </w:rPr>
        <w:t>We call on relevant agencies to further coordinate and collaborate in this regard</w:t>
      </w:r>
      <w:r w:rsidR="00757690" w:rsidRPr="00192371">
        <w:rPr>
          <w:rFonts w:cs="Times New Roman"/>
          <w:bCs/>
        </w:rPr>
        <w:t>, in accordance with their respective mandates</w:t>
      </w:r>
      <w:r w:rsidR="00EC6DAB" w:rsidRPr="00192371">
        <w:rPr>
          <w:rFonts w:cs="Times New Roman"/>
          <w:bCs/>
        </w:rPr>
        <w:t>. </w:t>
      </w:r>
      <w:r w:rsidRPr="00192371">
        <w:t>These efforts must be supported by improving access to markets, enabling domestic and international environments, and strengthened collaboration across the many initiatives in this area</w:t>
      </w:r>
      <w:r w:rsidR="00BF387D" w:rsidRPr="00192371">
        <w:t>, including regional initiatives, such as the Comprehensive Africa Agriculture Development Programme</w:t>
      </w:r>
      <w:r w:rsidR="00BF387D">
        <w:t xml:space="preserve">. </w:t>
      </w:r>
      <w:r w:rsidR="00831CCA">
        <w:t>We will also work to significantly reduce post-harvest food loss and waste.</w:t>
      </w:r>
    </w:p>
    <w:p w14:paraId="4533AA10" w14:textId="77777777" w:rsidR="0024519E" w:rsidRPr="00A75E67" w:rsidRDefault="004403FF" w:rsidP="00DF67A1">
      <w:pPr>
        <w:spacing w:after="120" w:line="240" w:lineRule="auto"/>
        <w:ind w:hanging="360"/>
      </w:pPr>
      <w:r w:rsidRPr="00A75E67">
        <w:rPr>
          <w:lang w:val="en-GB"/>
        </w:rPr>
        <w:t>14</w:t>
      </w:r>
      <w:r w:rsidR="0024519E" w:rsidRPr="00A75E67">
        <w:rPr>
          <w:lang w:val="en-GB"/>
        </w:rPr>
        <w:t xml:space="preserve">. </w:t>
      </w:r>
      <w:r w:rsidR="0024519E" w:rsidRPr="00A75E67">
        <w:rPr>
          <w:b/>
          <w:bCs/>
        </w:rPr>
        <w:t xml:space="preserve">Establishing a new </w:t>
      </w:r>
      <w:r w:rsidR="00830E86" w:rsidRPr="00A75E67">
        <w:rPr>
          <w:b/>
          <w:bCs/>
        </w:rPr>
        <w:t xml:space="preserve">forum </w:t>
      </w:r>
      <w:r w:rsidR="0024519E" w:rsidRPr="00A75E67">
        <w:rPr>
          <w:b/>
          <w:bCs/>
        </w:rPr>
        <w:t xml:space="preserve">to bridge the infrastructure gap: </w:t>
      </w:r>
      <w:r w:rsidR="0024519E" w:rsidRPr="00A75E67">
        <w:t xml:space="preserve">Investing in </w:t>
      </w:r>
      <w:r w:rsidR="00FD50D0">
        <w:t xml:space="preserve">sustainable and </w:t>
      </w:r>
      <w:r w:rsidR="0024519E" w:rsidRPr="00A75E67">
        <w:t>resilient infrastructure, including transport, energy, water and sanitation for all, is a pre-requisite for achieving many of our goals. To bridge the global infrastructure gap</w:t>
      </w:r>
      <w:r w:rsidR="0024519E" w:rsidRPr="008855FA">
        <w:t>, including the 1 to 1.5 trillion dollar annual gap in developing countr</w:t>
      </w:r>
      <w:r w:rsidR="000A774C">
        <w:t>ies, we w</w:t>
      </w:r>
      <w:r w:rsidR="0024519E" w:rsidRPr="00A75E67">
        <w:t xml:space="preserve">ill facilitate development of sustainable, accessible and resilient </w:t>
      </w:r>
      <w:r w:rsidR="00B25D4B" w:rsidRPr="00A75E67">
        <w:t xml:space="preserve">quality </w:t>
      </w:r>
      <w:r w:rsidR="0024519E" w:rsidRPr="00A75E67">
        <w:t xml:space="preserve">infrastructure in developing countries through enhanced financial and technical support. We welcome the launch of new infrastructure initiatives aimed at bridging these gaps, </w:t>
      </w:r>
      <w:r w:rsidR="000A3CC1">
        <w:t>including</w:t>
      </w:r>
      <w:r w:rsidR="0024519E" w:rsidRPr="00A75E67">
        <w:t xml:space="preserve"> the Asian Infrastructure Investment Bank, the Global Infrastructure Hub, the New Development Bank, the Asia Pacific Project Preparation Facility, the World Bank Group's Global Infrastructure Facility, the Africa50 Infrastructure Fund, as well as the increase in the capital of the Inter-American Investment Corporation. As a key pillar to meet the SDGs, we call for the establishment of a </w:t>
      </w:r>
      <w:r w:rsidR="00830E86" w:rsidRPr="00A75E67">
        <w:t>g</w:t>
      </w:r>
      <w:r w:rsidR="0024519E" w:rsidRPr="00A75E67">
        <w:t xml:space="preserve">lobal </w:t>
      </w:r>
      <w:r w:rsidR="00830E86" w:rsidRPr="00A75E67">
        <w:t>i</w:t>
      </w:r>
      <w:r w:rsidR="0024519E" w:rsidRPr="00A75E67">
        <w:t xml:space="preserve">nfrastructure </w:t>
      </w:r>
      <w:r w:rsidR="00830E86" w:rsidRPr="00A75E67">
        <w:t>f</w:t>
      </w:r>
      <w:r w:rsidR="0024519E" w:rsidRPr="00A75E67">
        <w:t>orum building on existing multilateral collaboration mechanisms</w:t>
      </w:r>
      <w:r w:rsidR="00967045" w:rsidRPr="00272965">
        <w:t xml:space="preserve">, led by the </w:t>
      </w:r>
      <w:r w:rsidR="0042422A">
        <w:t>MDBs</w:t>
      </w:r>
      <w:r w:rsidR="0024519E" w:rsidRPr="00272965">
        <w:t>.</w:t>
      </w:r>
      <w:r w:rsidR="0024519E" w:rsidRPr="00A75E67">
        <w:t xml:space="preserve"> This forum will meet periodically to improve alignment and coordination among established and new infrastructure initiatives, multilateral and national development banks, UN agencies, and national institutions, development partners and the private sector. It will encourage a greater range of voices to be heard, particularly from developing countries, to identify and address infrastructure </w:t>
      </w:r>
      <w:r w:rsidR="00902F01">
        <w:t xml:space="preserve">and capacity </w:t>
      </w:r>
      <w:r w:rsidR="0024519E" w:rsidRPr="00A75E67">
        <w:t>gaps</w:t>
      </w:r>
      <w:r w:rsidR="00902F01">
        <w:t xml:space="preserve"> in particular in LDCs</w:t>
      </w:r>
      <w:r w:rsidR="00550AAE">
        <w:t>, LLDCs</w:t>
      </w:r>
      <w:r w:rsidR="00A966CD">
        <w:t>,</w:t>
      </w:r>
      <w:r w:rsidR="000A774C">
        <w:t xml:space="preserve"> </w:t>
      </w:r>
      <w:r w:rsidR="00550AAE">
        <w:t>SIDS</w:t>
      </w:r>
      <w:r w:rsidR="00A966CD">
        <w:t xml:space="preserve"> and African countries</w:t>
      </w:r>
      <w:r w:rsidR="00B300F3">
        <w:t>.</w:t>
      </w:r>
      <w:r w:rsidR="0024519E" w:rsidRPr="00A75E67">
        <w:t xml:space="preserve"> </w:t>
      </w:r>
      <w:r w:rsidR="00B300F3">
        <w:t xml:space="preserve">It will </w:t>
      </w:r>
      <w:r w:rsidR="0024519E" w:rsidRPr="00A75E67">
        <w:t xml:space="preserve">highlight opportunities for investment and cooperation, and work to ensure that </w:t>
      </w:r>
      <w:r w:rsidR="003764CD" w:rsidRPr="00A75E67">
        <w:t xml:space="preserve">investments </w:t>
      </w:r>
      <w:r w:rsidR="0024519E" w:rsidRPr="00A75E67">
        <w:t xml:space="preserve">are environmentally, socially and economically sustainable. </w:t>
      </w:r>
    </w:p>
    <w:p w14:paraId="6A10144F" w14:textId="77777777" w:rsidR="00D8510F" w:rsidRPr="00A75E67" w:rsidRDefault="004403FF" w:rsidP="00DF67A1">
      <w:pPr>
        <w:spacing w:after="120" w:line="240" w:lineRule="auto"/>
        <w:ind w:hanging="360"/>
        <w:rPr>
          <w:u w:val="single"/>
        </w:rPr>
      </w:pPr>
      <w:r w:rsidRPr="00A75E67">
        <w:t>15</w:t>
      </w:r>
      <w:r w:rsidR="00D8510F" w:rsidRPr="00A75E67">
        <w:t>.</w:t>
      </w:r>
      <w:r w:rsidR="00D8510F" w:rsidRPr="00A75E67">
        <w:rPr>
          <w:b/>
        </w:rPr>
        <w:t xml:space="preserve"> Promoting inclusive and sustainable industrialization: </w:t>
      </w:r>
      <w:r w:rsidR="00D8510F" w:rsidRPr="00A75E67">
        <w:t>We stress the critical importance of industrial development for developing countries,</w:t>
      </w:r>
      <w:r w:rsidR="00CE2064" w:rsidRPr="00A75E67">
        <w:t xml:space="preserve"> as a critical source of economic growth, </w:t>
      </w:r>
      <w:r w:rsidR="00D8510F" w:rsidRPr="00A75E67">
        <w:t xml:space="preserve">economic diversification, </w:t>
      </w:r>
      <w:r w:rsidR="00CE2064" w:rsidRPr="00A75E67">
        <w:lastRenderedPageBreak/>
        <w:t>and value addition.</w:t>
      </w:r>
      <w:r w:rsidR="00781433" w:rsidRPr="00A75E67">
        <w:t xml:space="preserve"> We will invest</w:t>
      </w:r>
      <w:r w:rsidR="00D8510F" w:rsidRPr="00A75E67">
        <w:t xml:space="preserve"> in promoting inclusive and sustai</w:t>
      </w:r>
      <w:r w:rsidR="00781433" w:rsidRPr="00A75E67">
        <w:t>nable industrial development to</w:t>
      </w:r>
      <w:r w:rsidR="00D8510F" w:rsidRPr="00A75E67">
        <w:t xml:space="preserve"> effectively address majo</w:t>
      </w:r>
      <w:r w:rsidR="00781433" w:rsidRPr="00A75E67">
        <w:t xml:space="preserve">r challenges such as </w:t>
      </w:r>
      <w:r w:rsidR="00D8510F" w:rsidRPr="00A75E67">
        <w:t>growth and jobs</w:t>
      </w:r>
      <w:r w:rsidR="00CE2064" w:rsidRPr="00A75E67">
        <w:t>,</w:t>
      </w:r>
      <w:r w:rsidR="00D8510F" w:rsidRPr="00A75E67">
        <w:t xml:space="preserve"> resources and energy efficiency, pollution and cli</w:t>
      </w:r>
      <w:r w:rsidR="00781433" w:rsidRPr="00A75E67">
        <w:t xml:space="preserve">mate change, </w:t>
      </w:r>
      <w:r w:rsidR="00D8510F" w:rsidRPr="00A75E67">
        <w:t>knowledge sharing, in</w:t>
      </w:r>
      <w:r w:rsidR="00CE2064" w:rsidRPr="00A75E67">
        <w:t>novation and social inclusion. In this regard, we welcome r</w:t>
      </w:r>
      <w:r w:rsidR="00D8510F" w:rsidRPr="00A75E67">
        <w:t>elevant cooperation within</w:t>
      </w:r>
      <w:r w:rsidR="00CE2064" w:rsidRPr="00A75E67">
        <w:t xml:space="preserve"> the UN System, including </w:t>
      </w:r>
      <w:r w:rsidR="007B1CE6" w:rsidRPr="0025400B">
        <w:t>United Nations Industrial Development Organization</w:t>
      </w:r>
      <w:r w:rsidR="007B1CE6">
        <w:t xml:space="preserve"> (</w:t>
      </w:r>
      <w:r w:rsidR="00CE2064" w:rsidRPr="00A75E67">
        <w:t>UNIDO</w:t>
      </w:r>
      <w:r w:rsidR="007B1CE6">
        <w:t>)</w:t>
      </w:r>
      <w:r w:rsidR="00CE2064" w:rsidRPr="00A75E67">
        <w:t xml:space="preserve">, </w:t>
      </w:r>
      <w:r w:rsidR="00D8510F" w:rsidRPr="00A75E67">
        <w:t>to advance the linkages between infrastructure development, inclusive and sustainable industrialization and innovation</w:t>
      </w:r>
      <w:r w:rsidR="00CE2064" w:rsidRPr="00A75E67">
        <w:t>.</w:t>
      </w:r>
    </w:p>
    <w:p w14:paraId="05E80C25" w14:textId="77777777" w:rsidR="007A66F3" w:rsidRPr="00A75E67" w:rsidRDefault="004403FF" w:rsidP="00DF67A1">
      <w:pPr>
        <w:spacing w:after="120" w:line="240" w:lineRule="auto"/>
        <w:ind w:hanging="360"/>
        <w:rPr>
          <w:b/>
        </w:rPr>
      </w:pPr>
      <w:r w:rsidRPr="00A75E67">
        <w:t>16</w:t>
      </w:r>
      <w:r w:rsidR="007A66F3" w:rsidRPr="00A75E67">
        <w:t xml:space="preserve">.  </w:t>
      </w:r>
      <w:r w:rsidR="005D7762" w:rsidRPr="00A75E67">
        <w:rPr>
          <w:rFonts w:cs="Times New Roman"/>
          <w:b/>
          <w:color w:val="000000" w:themeColor="text1"/>
        </w:rPr>
        <w:t>G</w:t>
      </w:r>
      <w:r w:rsidR="007A66F3" w:rsidRPr="00A75E67">
        <w:rPr>
          <w:rFonts w:cs="Times New Roman"/>
          <w:b/>
          <w:color w:val="000000" w:themeColor="text1"/>
        </w:rPr>
        <w:t xml:space="preserve">enerating </w:t>
      </w:r>
      <w:r w:rsidR="005D7762" w:rsidRPr="00A75E67">
        <w:rPr>
          <w:rFonts w:cs="Times New Roman"/>
          <w:b/>
          <w:color w:val="000000" w:themeColor="text1"/>
        </w:rPr>
        <w:t xml:space="preserve">full and </w:t>
      </w:r>
      <w:r w:rsidR="007A66F3" w:rsidRPr="00A75E67">
        <w:rPr>
          <w:rFonts w:cs="Times New Roman"/>
          <w:b/>
          <w:color w:val="000000" w:themeColor="text1"/>
        </w:rPr>
        <w:t>productive employment and decent work for all</w:t>
      </w:r>
      <w:r w:rsidR="005D7762" w:rsidRPr="00A75E67">
        <w:rPr>
          <w:rFonts w:cs="Times New Roman"/>
          <w:b/>
          <w:color w:val="000000" w:themeColor="text1"/>
        </w:rPr>
        <w:t xml:space="preserve"> and </w:t>
      </w:r>
      <w:r w:rsidR="005D7762" w:rsidRPr="00A75E67">
        <w:rPr>
          <w:b/>
        </w:rPr>
        <w:t>promoting MSMEs</w:t>
      </w:r>
      <w:r w:rsidR="007A66F3" w:rsidRPr="00A75E67">
        <w:rPr>
          <w:b/>
          <w:bCs/>
        </w:rPr>
        <w:t>:</w:t>
      </w:r>
      <w:r w:rsidR="007A66F3" w:rsidRPr="00A75E67">
        <w:t xml:space="preserve"> </w:t>
      </w:r>
      <w:r w:rsidR="007A66F3" w:rsidRPr="00A75E67">
        <w:rPr>
          <w:lang w:val="en-GB"/>
        </w:rPr>
        <w:t xml:space="preserve">To enable all people to benefit from growth, we will include full and productive employment and decent work for all as a central objective </w:t>
      </w:r>
      <w:r w:rsidR="00C74DC1" w:rsidRPr="00A75E67">
        <w:rPr>
          <w:lang w:val="en-GB"/>
        </w:rPr>
        <w:t>in</w:t>
      </w:r>
      <w:r w:rsidR="007A66F3" w:rsidRPr="00A75E67">
        <w:rPr>
          <w:lang w:val="en-GB"/>
        </w:rPr>
        <w:t xml:space="preserve"> our national development strategies</w:t>
      </w:r>
      <w:r w:rsidR="005976F1" w:rsidRPr="00A75E67">
        <w:rPr>
          <w:lang w:val="en-GB"/>
        </w:rPr>
        <w:t xml:space="preserve">. </w:t>
      </w:r>
      <w:r w:rsidR="007A66F3" w:rsidRPr="00A75E67">
        <w:rPr>
          <w:lang w:val="en-GB"/>
        </w:rPr>
        <w:t xml:space="preserve">We will encourage the full and equal participation of women and men, including persons with disabilities, in the formal labour market. </w:t>
      </w:r>
      <w:r w:rsidR="008B3D1F" w:rsidRPr="00A75E67">
        <w:t>We note that micro, small and medium-sized enterprises (</w:t>
      </w:r>
      <w:r w:rsidR="008B3D1F" w:rsidRPr="00A75E67">
        <w:rPr>
          <w:lang w:val="en-GB"/>
        </w:rPr>
        <w:t>M</w:t>
      </w:r>
      <w:r w:rsidR="008B3D1F" w:rsidRPr="00A75E67">
        <w:t xml:space="preserve">SMEs), which create the vast majority of jobs </w:t>
      </w:r>
      <w:r w:rsidR="00C74DC1" w:rsidRPr="00A75E67">
        <w:t xml:space="preserve">in many countries, </w:t>
      </w:r>
      <w:r w:rsidR="008B3D1F" w:rsidRPr="00A75E67">
        <w:t>often lack access to finance. Working with private actors and development banks, we commit to promoting appropriate, affordable and stable access to credit to MSMEs</w:t>
      </w:r>
      <w:r w:rsidR="008B3D1F" w:rsidRPr="00A75E67">
        <w:rPr>
          <w:b/>
        </w:rPr>
        <w:t xml:space="preserve">, </w:t>
      </w:r>
      <w:r w:rsidR="008B3D1F" w:rsidRPr="00A75E67">
        <w:t xml:space="preserve">as well as adequate skills development training for all, </w:t>
      </w:r>
      <w:r w:rsidR="003764CD" w:rsidRPr="00A75E67">
        <w:t xml:space="preserve">particularly for </w:t>
      </w:r>
      <w:r w:rsidR="008B3D1F" w:rsidRPr="00A75E67">
        <w:t xml:space="preserve">youth and entrepreneurs. </w:t>
      </w:r>
      <w:r w:rsidR="007A66F3" w:rsidRPr="00A75E67">
        <w:rPr>
          <w:lang w:val="en-GB"/>
        </w:rPr>
        <w:t xml:space="preserve">We will promote national youth strategies as a key instrument for meeting the needs and aspirations of young people. We also commit to </w:t>
      </w:r>
      <w:r w:rsidR="007A66F3" w:rsidRPr="00A75E67" w:rsidDel="0056768D">
        <w:rPr>
          <w:lang w:val="en-GB"/>
        </w:rPr>
        <w:t xml:space="preserve">develop and operationalize, by 2020, a global strategy for youth employment and implement the </w:t>
      </w:r>
      <w:r w:rsidR="007B1CE6" w:rsidRPr="00A75E67">
        <w:t>International Labour Organization</w:t>
      </w:r>
      <w:r w:rsidR="007B1CE6" w:rsidRPr="00A75E67" w:rsidDel="0056768D">
        <w:rPr>
          <w:lang w:val="en-GB"/>
        </w:rPr>
        <w:t xml:space="preserve"> </w:t>
      </w:r>
      <w:r w:rsidR="007B1CE6">
        <w:rPr>
          <w:lang w:val="en-GB"/>
        </w:rPr>
        <w:t>(</w:t>
      </w:r>
      <w:r w:rsidR="007A66F3" w:rsidRPr="00A75E67" w:rsidDel="0056768D">
        <w:rPr>
          <w:lang w:val="en-GB"/>
        </w:rPr>
        <w:t>ILO</w:t>
      </w:r>
      <w:r w:rsidR="007B1CE6">
        <w:rPr>
          <w:lang w:val="en-GB"/>
        </w:rPr>
        <w:t>)</w:t>
      </w:r>
      <w:r w:rsidR="007A66F3" w:rsidRPr="00A75E67" w:rsidDel="0056768D">
        <w:rPr>
          <w:lang w:val="en-GB"/>
        </w:rPr>
        <w:t xml:space="preserve"> Global Jobs Pact</w:t>
      </w:r>
      <w:r w:rsidR="007A66F3" w:rsidRPr="00A75E67">
        <w:rPr>
          <w:lang w:val="en-GB"/>
        </w:rPr>
        <w:t>.</w:t>
      </w:r>
      <w:r w:rsidR="005976F1" w:rsidRPr="00A75E67">
        <w:rPr>
          <w:lang w:val="en-GB"/>
        </w:rPr>
        <w:t xml:space="preserve"> </w:t>
      </w:r>
    </w:p>
    <w:p w14:paraId="32269B11" w14:textId="77777777" w:rsidR="004C5D5D" w:rsidRPr="004C5D5D" w:rsidRDefault="004403FF" w:rsidP="00DF67A1">
      <w:pPr>
        <w:spacing w:after="120" w:line="240" w:lineRule="auto"/>
        <w:ind w:hanging="360"/>
      </w:pPr>
      <w:r w:rsidRPr="00A75E67">
        <w:t>17</w:t>
      </w:r>
      <w:r w:rsidR="007A66F3" w:rsidRPr="00A75E67">
        <w:t>.</w:t>
      </w:r>
      <w:r w:rsidR="007A66F3" w:rsidRPr="00A75E67">
        <w:rPr>
          <w:b/>
        </w:rPr>
        <w:t xml:space="preserve"> Protecting our ecosystems for all: </w:t>
      </w:r>
      <w:r w:rsidR="00BD0AB6">
        <w:t>A</w:t>
      </w:r>
      <w:r w:rsidR="007A66F3" w:rsidRPr="00A75E67">
        <w:t xml:space="preserve">ll of our actions </w:t>
      </w:r>
      <w:r w:rsidR="00BD0AB6">
        <w:t>need to be u</w:t>
      </w:r>
      <w:r w:rsidR="00BD0AB6" w:rsidRPr="00A75E67">
        <w:t>nderpinned by our strong commitment to protect and preserve our planet and natural resources, our biodiversity and our climate</w:t>
      </w:r>
      <w:r w:rsidR="007A66F3" w:rsidRPr="00A75E67">
        <w:t>. We commit to coherent policy, financing, trade and technology frameworks to protect</w:t>
      </w:r>
      <w:r w:rsidR="00615207" w:rsidRPr="00A75E67">
        <w:t>, manage</w:t>
      </w:r>
      <w:r w:rsidR="007A66F3" w:rsidRPr="00A75E67">
        <w:t xml:space="preserve"> and restore our ecosystems</w:t>
      </w:r>
      <w:r w:rsidR="00615207" w:rsidRPr="00A75E67">
        <w:t xml:space="preserve">, including marine </w:t>
      </w:r>
      <w:r w:rsidR="00CD799A" w:rsidRPr="00A75E67">
        <w:t xml:space="preserve">and terrestrial </w:t>
      </w:r>
      <w:r w:rsidR="00615207" w:rsidRPr="00A75E67">
        <w:t>ecosystems</w:t>
      </w:r>
      <w:r w:rsidR="00CD799A" w:rsidRPr="00A75E67">
        <w:t>,</w:t>
      </w:r>
      <w:r w:rsidR="007A66F3" w:rsidRPr="00A75E67">
        <w:t xml:space="preserve"> and </w:t>
      </w:r>
      <w:r w:rsidR="00021AE0">
        <w:t xml:space="preserve">to </w:t>
      </w:r>
      <w:r w:rsidR="007A66F3" w:rsidRPr="00A75E67">
        <w:t>promote their sustainable use, build resilience</w:t>
      </w:r>
      <w:r w:rsidR="00CD799A" w:rsidRPr="00A75E67">
        <w:t>, reduce pollution</w:t>
      </w:r>
      <w:r w:rsidR="007A66F3" w:rsidRPr="00A75E67">
        <w:t xml:space="preserve"> and combat climate change</w:t>
      </w:r>
      <w:r w:rsidR="00512B9B">
        <w:t>, desertification and land degradation</w:t>
      </w:r>
      <w:r w:rsidR="007A66F3" w:rsidRPr="00A75E67">
        <w:t xml:space="preserve">. </w:t>
      </w:r>
      <w:r w:rsidR="00CD799A" w:rsidRPr="00A75E67">
        <w:t>We recognize the importance of avoiding harmful activities</w:t>
      </w:r>
      <w:r w:rsidR="007F53B3">
        <w:t>.</w:t>
      </w:r>
      <w:r w:rsidR="00CD799A" w:rsidRPr="00A75E67">
        <w:t xml:space="preserve"> </w:t>
      </w:r>
      <w:r w:rsidR="007A66F3" w:rsidRPr="00A75E67">
        <w:t>Governments, businesses and households will all need to change behaviours</w:t>
      </w:r>
      <w:r w:rsidR="00B300F3">
        <w:t>,</w:t>
      </w:r>
      <w:r w:rsidR="007A66F3" w:rsidRPr="00A75E67">
        <w:t xml:space="preserve"> </w:t>
      </w:r>
      <w:r w:rsidR="00CD799A" w:rsidRPr="00AF08BD">
        <w:t xml:space="preserve">with a view </w:t>
      </w:r>
      <w:r w:rsidR="007A66F3" w:rsidRPr="00AF08BD">
        <w:t xml:space="preserve">to </w:t>
      </w:r>
      <w:r w:rsidR="00CD799A" w:rsidRPr="00AF08BD">
        <w:t>ensure</w:t>
      </w:r>
      <w:r w:rsidR="00CD799A" w:rsidRPr="00A75E67">
        <w:t xml:space="preserve"> </w:t>
      </w:r>
      <w:r w:rsidR="007A66F3" w:rsidRPr="00A75E67">
        <w:t xml:space="preserve">sustainable consumption and production patterns. We will promote corporate sustainability, including reporting on environmental, social and governance impacts, to help ensure transparency and accountability. Public and private investments in innovations and clean technologies will be needed, while keeping in mind that new technologies will not substitute for efforts to reduce waste or efficiently use natural resources. </w:t>
      </w:r>
    </w:p>
    <w:p w14:paraId="0E17BACA" w14:textId="77777777" w:rsidR="004C5D5D" w:rsidRDefault="004403FF" w:rsidP="00DF67A1">
      <w:pPr>
        <w:spacing w:after="120" w:line="240" w:lineRule="auto"/>
        <w:ind w:hanging="360"/>
      </w:pPr>
      <w:r w:rsidRPr="00A75E67">
        <w:t>18</w:t>
      </w:r>
      <w:r w:rsidR="007A66F3" w:rsidRPr="00A75E67">
        <w:t xml:space="preserve">.  </w:t>
      </w:r>
      <w:r w:rsidR="005330ED">
        <w:rPr>
          <w:b/>
        </w:rPr>
        <w:t>Promoting</w:t>
      </w:r>
      <w:r w:rsidR="005330ED" w:rsidRPr="00A75E67">
        <w:rPr>
          <w:b/>
        </w:rPr>
        <w:t xml:space="preserve"> peaceful and inclusive societies</w:t>
      </w:r>
      <w:r w:rsidR="005330ED">
        <w:rPr>
          <w:b/>
        </w:rPr>
        <w:t>:</w:t>
      </w:r>
      <w:r w:rsidR="005330ED" w:rsidRPr="00A75E67">
        <w:rPr>
          <w:b/>
        </w:rPr>
        <w:t xml:space="preserve"> </w:t>
      </w:r>
      <w:r w:rsidR="007A66F3" w:rsidRPr="00A75E67">
        <w:t xml:space="preserve">We underline the need to </w:t>
      </w:r>
      <w:r w:rsidR="007A66F3" w:rsidRPr="005330ED">
        <w:t>promote peaceful and inclusive societies</w:t>
      </w:r>
      <w:r w:rsidR="007A66F3" w:rsidRPr="00A75E67">
        <w:rPr>
          <w:b/>
        </w:rPr>
        <w:t xml:space="preserve"> </w:t>
      </w:r>
      <w:r w:rsidR="007A66F3" w:rsidRPr="00A75E67">
        <w:t xml:space="preserve">for achieving sustainable development, and to build effective, accountable and inclusive institutions at all levels. </w:t>
      </w:r>
      <w:r w:rsidR="00CD799A" w:rsidRPr="00A75E67">
        <w:t>Good governance, r</w:t>
      </w:r>
      <w:r w:rsidR="007A66F3" w:rsidRPr="00A75E67">
        <w:t xml:space="preserve">ule of law, human rights, fundamental freedoms, </w:t>
      </w:r>
      <w:r w:rsidR="00CD799A" w:rsidRPr="00A75E67">
        <w:t xml:space="preserve">equal </w:t>
      </w:r>
      <w:r w:rsidR="007A66F3" w:rsidRPr="00A75E67">
        <w:t>access to fair justice systems, and measures to combat corruption and curb illicit financial flows wi</w:t>
      </w:r>
      <w:r w:rsidR="004C5D5D">
        <w:t>ll be integral to our efforts.</w:t>
      </w:r>
    </w:p>
    <w:p w14:paraId="3F65822B" w14:textId="0EE34C4B" w:rsidR="007A66F3" w:rsidRDefault="004C5D5D" w:rsidP="00DF67A1">
      <w:pPr>
        <w:spacing w:after="120" w:line="240" w:lineRule="auto"/>
        <w:ind w:hanging="360"/>
      </w:pPr>
      <w:r>
        <w:t>19. T</w:t>
      </w:r>
      <w:r w:rsidR="007A66F3" w:rsidRPr="00A75E67">
        <w:t>he post-2015 development agenda</w:t>
      </w:r>
      <w:r>
        <w:t>, including the SDGs,</w:t>
      </w:r>
      <w:r w:rsidR="007A66F3" w:rsidRPr="00A75E67">
        <w:t xml:space="preserve"> can be met within the framework of a revitalized global partnership for sustainable development, </w:t>
      </w:r>
      <w:del w:id="12" w:author="Author">
        <w:r w:rsidR="007A66F3" w:rsidRPr="00A75E67">
          <w:delText xml:space="preserve">as delineated in the chapters of the Addis Ababa </w:delText>
        </w:r>
        <w:r w:rsidR="009A7B41">
          <w:delText>Accord</w:delText>
        </w:r>
        <w:r w:rsidR="007A66F3" w:rsidRPr="00A75E67">
          <w:delText xml:space="preserve"> that follow</w:delText>
        </w:r>
      </w:del>
      <w:ins w:id="13" w:author="Author">
        <w:r w:rsidR="00863957">
          <w:t>supported by the concrete policies and actions as outlined in the present A</w:t>
        </w:r>
        <w:r w:rsidR="00392D48">
          <w:t>ction Agenda</w:t>
        </w:r>
      </w:ins>
      <w:r w:rsidR="00863957">
        <w:t>.</w:t>
      </w:r>
      <w:r w:rsidR="007A66F3" w:rsidRPr="00A75E67">
        <w:t xml:space="preserve"> </w:t>
      </w:r>
    </w:p>
    <w:p w14:paraId="343F7A99" w14:textId="77777777" w:rsidR="00D804D4" w:rsidRDefault="00D804D4" w:rsidP="00DF67A1">
      <w:pPr>
        <w:spacing w:after="120" w:line="240" w:lineRule="auto"/>
        <w:ind w:hanging="360"/>
      </w:pPr>
    </w:p>
    <w:p w14:paraId="024F044C" w14:textId="40F28814" w:rsidR="00197CBD" w:rsidRPr="005A7285" w:rsidRDefault="00197CBD" w:rsidP="00DF67A1">
      <w:pPr>
        <w:pStyle w:val="ListParagraph"/>
        <w:numPr>
          <w:ilvl w:val="0"/>
          <w:numId w:val="20"/>
        </w:numPr>
        <w:spacing w:after="120" w:line="240" w:lineRule="auto"/>
        <w:contextualSpacing w:val="0"/>
        <w:rPr>
          <w:b/>
          <w:bCs/>
        </w:rPr>
      </w:pPr>
      <w:r w:rsidRPr="005A7285">
        <w:rPr>
          <w:b/>
          <w:bCs/>
        </w:rPr>
        <w:t xml:space="preserve">Action </w:t>
      </w:r>
      <w:del w:id="14" w:author="Author">
        <w:r w:rsidRPr="005A7285">
          <w:rPr>
            <w:b/>
            <w:bCs/>
          </w:rPr>
          <w:delText>Agenda</w:delText>
        </w:r>
      </w:del>
      <w:ins w:id="15" w:author="Author">
        <w:r w:rsidR="0077328B">
          <w:rPr>
            <w:b/>
            <w:bCs/>
          </w:rPr>
          <w:t>Areas</w:t>
        </w:r>
      </w:ins>
    </w:p>
    <w:p w14:paraId="2C647A61" w14:textId="77777777" w:rsidR="0077502C" w:rsidRPr="00A75E67" w:rsidRDefault="0077502C" w:rsidP="00DF67A1">
      <w:pPr>
        <w:pStyle w:val="Heading2"/>
        <w:numPr>
          <w:ilvl w:val="0"/>
          <w:numId w:val="2"/>
        </w:numPr>
        <w:spacing w:before="0" w:after="120" w:line="240" w:lineRule="auto"/>
        <w:rPr>
          <w:rFonts w:asciiTheme="minorHAnsi" w:hAnsiTheme="minorHAnsi" w:cstheme="minorHAnsi"/>
          <w:b/>
          <w:bCs/>
          <w:color w:val="auto"/>
          <w:sz w:val="22"/>
          <w:szCs w:val="22"/>
        </w:rPr>
      </w:pPr>
      <w:bookmarkStart w:id="16" w:name="_Toc411336135"/>
      <w:bookmarkStart w:id="17" w:name="_Toc411336136"/>
      <w:r w:rsidRPr="00A75E67">
        <w:rPr>
          <w:rFonts w:asciiTheme="minorHAnsi" w:hAnsiTheme="minorHAnsi" w:cstheme="minorHAnsi"/>
          <w:b/>
          <w:bCs/>
          <w:color w:val="auto"/>
          <w:sz w:val="22"/>
          <w:szCs w:val="22"/>
        </w:rPr>
        <w:t xml:space="preserve">Domestic public </w:t>
      </w:r>
      <w:bookmarkEnd w:id="16"/>
      <w:r w:rsidRPr="00A75E67">
        <w:rPr>
          <w:rFonts w:asciiTheme="minorHAnsi" w:hAnsiTheme="minorHAnsi" w:cstheme="minorHAnsi"/>
          <w:b/>
          <w:bCs/>
          <w:color w:val="auto"/>
          <w:sz w:val="22"/>
          <w:szCs w:val="22"/>
        </w:rPr>
        <w:t>resources</w:t>
      </w:r>
    </w:p>
    <w:p w14:paraId="25B79982" w14:textId="77777777" w:rsidR="00DF67A1" w:rsidRDefault="00DF67A1" w:rsidP="00DF67A1">
      <w:pPr>
        <w:spacing w:after="120" w:line="240" w:lineRule="auto"/>
        <w:ind w:hanging="360"/>
      </w:pPr>
      <w:r>
        <w:rPr>
          <w:rFonts w:cs="Times New Roman"/>
        </w:rPr>
        <w:t>20</w:t>
      </w:r>
      <w:r w:rsidR="009402E1" w:rsidRPr="00A75E67">
        <w:rPr>
          <w:rFonts w:cs="Times New Roman"/>
        </w:rPr>
        <w:t xml:space="preserve">. </w:t>
      </w:r>
      <w:r w:rsidR="009402E1" w:rsidRPr="00A75E67">
        <w:t xml:space="preserve"> </w:t>
      </w:r>
      <w:r w:rsidR="001A4817" w:rsidRPr="00A75E67">
        <w:t xml:space="preserve">For all countries, public policies and the </w:t>
      </w:r>
      <w:r w:rsidR="001A4817" w:rsidRPr="00A75E67">
        <w:rPr>
          <w:rFonts w:cs="Times New Roman"/>
        </w:rPr>
        <w:t xml:space="preserve">mobilization and effective use of domestic resources, underscored by the principle of national ownership, are </w:t>
      </w:r>
      <w:r w:rsidR="001255A9">
        <w:rPr>
          <w:rFonts w:cs="Times New Roman"/>
        </w:rPr>
        <w:t>central</w:t>
      </w:r>
      <w:r w:rsidR="001A4817" w:rsidRPr="00A75E67">
        <w:rPr>
          <w:rFonts w:cs="Times New Roman"/>
        </w:rPr>
        <w:t xml:space="preserve"> </w:t>
      </w:r>
      <w:r w:rsidR="001255A9">
        <w:rPr>
          <w:rFonts w:cs="Times New Roman"/>
        </w:rPr>
        <w:t xml:space="preserve">to </w:t>
      </w:r>
      <w:r w:rsidR="001A4817" w:rsidRPr="00A75E67">
        <w:rPr>
          <w:rFonts w:cs="Times New Roman"/>
        </w:rPr>
        <w:t xml:space="preserve">our common pursuit of sustainable development, including achieving the SDGs. Building on the considerable achievements in many countries since Monterrey, we remain committed to further strengthen the mobilization and effective </w:t>
      </w:r>
      <w:r w:rsidR="001A4817" w:rsidRPr="00A75E67">
        <w:rPr>
          <w:rFonts w:cs="Times New Roman"/>
        </w:rPr>
        <w:lastRenderedPageBreak/>
        <w:t xml:space="preserve">use of domestic resources. </w:t>
      </w:r>
      <w:r w:rsidR="001A4817" w:rsidRPr="00A75E67">
        <w:t xml:space="preserve">We recognize that domestic resources are first and foremost generated by economic growth, supported by an enabling environment at all levels. </w:t>
      </w:r>
      <w:r w:rsidR="009402E1" w:rsidRPr="00A75E67">
        <w:t>Sound social</w:t>
      </w:r>
      <w:r w:rsidR="00637A5D" w:rsidRPr="00A75E67">
        <w:t>, environmental</w:t>
      </w:r>
      <w:r w:rsidR="009402E1" w:rsidRPr="00A75E67">
        <w:t xml:space="preserve"> and economic policies, including counter-cyclical fiscal policies, adequate fiscal space, </w:t>
      </w:r>
      <w:r w:rsidR="002E39D0" w:rsidRPr="00A75E67">
        <w:t xml:space="preserve">good governance at all levels, and </w:t>
      </w:r>
      <w:r w:rsidR="009402E1" w:rsidRPr="00A75E67">
        <w:t>democratic</w:t>
      </w:r>
      <w:r w:rsidR="002E39D0" w:rsidRPr="00A75E67">
        <w:t xml:space="preserve"> and</w:t>
      </w:r>
      <w:r w:rsidR="009402E1" w:rsidRPr="00A75E67">
        <w:t xml:space="preserve"> transparent institutions responsive to the needs of the people are necessary to </w:t>
      </w:r>
      <w:r w:rsidR="001A4817" w:rsidRPr="00A75E67">
        <w:t>achieve our goals</w:t>
      </w:r>
      <w:r w:rsidR="009402E1" w:rsidRPr="00A75E67">
        <w:t xml:space="preserve">. </w:t>
      </w:r>
      <w:r w:rsidR="001A4817" w:rsidRPr="00A75E67">
        <w:t xml:space="preserve">We will strengthen </w:t>
      </w:r>
      <w:r w:rsidR="002E39D0" w:rsidRPr="00A75E67">
        <w:t>our</w:t>
      </w:r>
      <w:r w:rsidR="001A4817" w:rsidRPr="00A75E67">
        <w:t xml:space="preserve"> domestic enabling environment</w:t>
      </w:r>
      <w:r w:rsidR="002E39D0" w:rsidRPr="00A75E67">
        <w:t>s</w:t>
      </w:r>
      <w:r w:rsidR="001A4817" w:rsidRPr="00A75E67">
        <w:t xml:space="preserve">, including </w:t>
      </w:r>
      <w:r w:rsidR="002E39D0" w:rsidRPr="00A75E67">
        <w:t>the rule of law</w:t>
      </w:r>
      <w:r w:rsidR="001A4817" w:rsidRPr="00A75E67">
        <w:t xml:space="preserve">, and combat corruption at all levels and in all its forms. </w:t>
      </w:r>
      <w:r w:rsidR="009402E1" w:rsidRPr="00A75E67">
        <w:t>Civil society, an independent media, and other non-state actors also play important role</w:t>
      </w:r>
      <w:r w:rsidR="007B1CE6">
        <w:t>s</w:t>
      </w:r>
      <w:r w:rsidR="009402E1" w:rsidRPr="00A75E67">
        <w:t>.</w:t>
      </w:r>
    </w:p>
    <w:p w14:paraId="0F88D889" w14:textId="77777777" w:rsidR="00DF67A1" w:rsidRPr="00DF67A1" w:rsidRDefault="00220755" w:rsidP="00DF67A1">
      <w:pPr>
        <w:pStyle w:val="ListParagraph"/>
        <w:numPr>
          <w:ilvl w:val="0"/>
          <w:numId w:val="22"/>
        </w:numPr>
        <w:spacing w:after="120" w:line="240" w:lineRule="auto"/>
        <w:ind w:left="0"/>
        <w:contextualSpacing w:val="0"/>
      </w:pPr>
      <w:r w:rsidRPr="00DF67A1">
        <w:rPr>
          <w:rFonts w:cs="Times New Roman"/>
        </w:rPr>
        <w:t xml:space="preserve">Evidence shows that gender equality, women’s empowerment and women’s full and equal participation and leadership in the economy are vital to achieve sustainable development and significantly enhance economic growth and productivity. </w:t>
      </w:r>
      <w:r w:rsidRPr="00DF67A1" w:rsidDel="0056768D">
        <w:rPr>
          <w:rFonts w:cs="Times New Roman"/>
        </w:rPr>
        <w:t xml:space="preserve">We </w:t>
      </w:r>
      <w:r w:rsidRPr="00DF67A1">
        <w:rPr>
          <w:rFonts w:cs="Times New Roman"/>
        </w:rPr>
        <w:t>commit to</w:t>
      </w:r>
      <w:r w:rsidRPr="00DF67A1" w:rsidDel="0056768D">
        <w:rPr>
          <w:rFonts w:cs="Times New Roman"/>
        </w:rPr>
        <w:t xml:space="preserve"> promote</w:t>
      </w:r>
      <w:r w:rsidRPr="00DF67A1">
        <w:rPr>
          <w:rFonts w:cs="Times New Roman"/>
        </w:rPr>
        <w:t xml:space="preserve"> </w:t>
      </w:r>
      <w:r w:rsidRPr="00DF67A1" w:rsidDel="0056768D">
        <w:rPr>
          <w:rFonts w:cs="Times New Roman"/>
        </w:rPr>
        <w:t>social inclusion</w:t>
      </w:r>
      <w:r w:rsidRPr="00DF67A1">
        <w:rPr>
          <w:rFonts w:cs="Times New Roman"/>
        </w:rPr>
        <w:t xml:space="preserve"> </w:t>
      </w:r>
      <w:r w:rsidRPr="00DF67A1" w:rsidDel="0056768D">
        <w:rPr>
          <w:rFonts w:cs="Times New Roman"/>
        </w:rPr>
        <w:t xml:space="preserve">in </w:t>
      </w:r>
      <w:r w:rsidRPr="00DF67A1">
        <w:rPr>
          <w:rFonts w:cs="Times New Roman"/>
        </w:rPr>
        <w:t>our domestic</w:t>
      </w:r>
      <w:r w:rsidRPr="00DF67A1" w:rsidDel="0056768D">
        <w:rPr>
          <w:rFonts w:cs="Times New Roman"/>
        </w:rPr>
        <w:t xml:space="preserve"> policies. </w:t>
      </w:r>
      <w:r w:rsidRPr="00DF67A1">
        <w:rPr>
          <w:rFonts w:cs="Times New Roman"/>
        </w:rPr>
        <w:t>We will promote and enforce non-discriminatory laws, social infrastructure and policies for</w:t>
      </w:r>
      <w:r w:rsidR="00A966CD" w:rsidRPr="00DF67A1">
        <w:rPr>
          <w:rFonts w:cs="Times New Roman"/>
        </w:rPr>
        <w:t xml:space="preserve"> sustainable development, as well as </w:t>
      </w:r>
      <w:r w:rsidR="007D52A0" w:rsidRPr="00DF67A1">
        <w:rPr>
          <w:rFonts w:cs="Times New Roman"/>
        </w:rPr>
        <w:t>to</w:t>
      </w:r>
      <w:r w:rsidRPr="00DF67A1" w:rsidDel="0056768D">
        <w:rPr>
          <w:rFonts w:cs="Times New Roman"/>
        </w:rPr>
        <w:t xml:space="preserve"> enable women’s full </w:t>
      </w:r>
      <w:r w:rsidRPr="00DF67A1">
        <w:rPr>
          <w:rFonts w:cs="Times New Roman"/>
        </w:rPr>
        <w:t xml:space="preserve">and equal </w:t>
      </w:r>
      <w:r w:rsidRPr="00DF67A1" w:rsidDel="0056768D">
        <w:rPr>
          <w:rFonts w:cs="Times New Roman"/>
        </w:rPr>
        <w:t>participation</w:t>
      </w:r>
      <w:r w:rsidRPr="00DF67A1">
        <w:rPr>
          <w:rFonts w:cs="Times New Roman"/>
        </w:rPr>
        <w:t xml:space="preserve"> </w:t>
      </w:r>
      <w:r w:rsidRPr="00DF67A1" w:rsidDel="0056768D">
        <w:rPr>
          <w:rFonts w:cs="Times New Roman"/>
        </w:rPr>
        <w:t>in the economy</w:t>
      </w:r>
      <w:r w:rsidRPr="00DF67A1">
        <w:rPr>
          <w:rFonts w:cs="Times New Roman"/>
        </w:rPr>
        <w:t xml:space="preserve">, </w:t>
      </w:r>
      <w:r w:rsidR="00A966CD" w:rsidRPr="00DF67A1">
        <w:rPr>
          <w:rFonts w:cs="Times New Roman"/>
        </w:rPr>
        <w:t>and</w:t>
      </w:r>
      <w:r w:rsidR="00197CBD" w:rsidRPr="00DF67A1">
        <w:rPr>
          <w:rFonts w:cs="Times New Roman"/>
        </w:rPr>
        <w:t xml:space="preserve"> </w:t>
      </w:r>
      <w:r w:rsidRPr="00DF67A1">
        <w:rPr>
          <w:rFonts w:cs="Times New Roman"/>
        </w:rPr>
        <w:t>their equal access to decision</w:t>
      </w:r>
      <w:r w:rsidR="007B1CE6" w:rsidRPr="00DF67A1">
        <w:rPr>
          <w:rFonts w:cs="Times New Roman"/>
        </w:rPr>
        <w:t>-</w:t>
      </w:r>
      <w:r w:rsidRPr="00DF67A1">
        <w:rPr>
          <w:rFonts w:cs="Times New Roman"/>
        </w:rPr>
        <w:t xml:space="preserve">making processes and leadership. </w:t>
      </w:r>
    </w:p>
    <w:p w14:paraId="0FE7BE1D" w14:textId="77777777" w:rsidR="00DF67A1" w:rsidRPr="00DF67A1" w:rsidRDefault="009402E1" w:rsidP="00DF67A1">
      <w:pPr>
        <w:pStyle w:val="ListParagraph"/>
        <w:numPr>
          <w:ilvl w:val="0"/>
          <w:numId w:val="22"/>
        </w:numPr>
        <w:spacing w:after="120" w:line="240" w:lineRule="auto"/>
        <w:ind w:left="0"/>
        <w:contextualSpacing w:val="0"/>
      </w:pPr>
      <w:r w:rsidRPr="00DF67A1">
        <w:rPr>
          <w:rFonts w:cs="Times New Roman"/>
        </w:rPr>
        <w:t>We recognize that significant additional domestic public resources, supplemented by international assistance as appropriate, will be critical to realizing sustainable development and achieve the SDGs.</w:t>
      </w:r>
      <w:r w:rsidRPr="00DF67A1">
        <w:rPr>
          <w:rFonts w:cs="Times New Roman"/>
          <w:b/>
        </w:rPr>
        <w:t xml:space="preserve"> </w:t>
      </w:r>
      <w:r w:rsidRPr="00DF67A1">
        <w:rPr>
          <w:rFonts w:cs="Times New Roman"/>
        </w:rPr>
        <w:t>We commit to enhance revenue administration through modernized</w:t>
      </w:r>
      <w:r w:rsidR="00AE2808" w:rsidRPr="00DF67A1">
        <w:rPr>
          <w:rFonts w:cs="Times New Roman"/>
        </w:rPr>
        <w:t xml:space="preserve">, </w:t>
      </w:r>
      <w:r w:rsidRPr="00DF67A1">
        <w:rPr>
          <w:rFonts w:cs="Times New Roman"/>
        </w:rPr>
        <w:t xml:space="preserve">progressive </w:t>
      </w:r>
      <w:r w:rsidR="001255A9" w:rsidRPr="00DF67A1">
        <w:rPr>
          <w:rFonts w:cs="Times New Roman"/>
        </w:rPr>
        <w:t>tax systems</w:t>
      </w:r>
      <w:r w:rsidRPr="00DF67A1">
        <w:rPr>
          <w:rFonts w:cs="Times New Roman"/>
        </w:rPr>
        <w:t>, improved tax policy and more efficient tax collection. We will work to improve the fairness, transparency</w:t>
      </w:r>
      <w:r w:rsidR="00616F0F" w:rsidRPr="00DF67A1">
        <w:rPr>
          <w:rFonts w:cs="Times New Roman"/>
        </w:rPr>
        <w:t>, efficiency</w:t>
      </w:r>
      <w:r w:rsidRPr="00DF67A1">
        <w:rPr>
          <w:rFonts w:cs="Times New Roman"/>
        </w:rPr>
        <w:t xml:space="preserve"> and effectiveness of our tax systems, including by broadening the tax base and continuing efforts to integrate the informal sector into the formal economy in line with country circumstances. In this regard, we will strengthen international cooperation to support efforts </w:t>
      </w:r>
      <w:r w:rsidR="00B82AE6" w:rsidRPr="00DF67A1">
        <w:rPr>
          <w:rFonts w:cs="Times New Roman"/>
        </w:rPr>
        <w:t xml:space="preserve">to build capacity </w:t>
      </w:r>
      <w:r w:rsidRPr="00DF67A1">
        <w:rPr>
          <w:rFonts w:cs="Times New Roman"/>
        </w:rPr>
        <w:t>in developing countries</w:t>
      </w:r>
      <w:r w:rsidR="00452C8A" w:rsidRPr="00DF67A1">
        <w:rPr>
          <w:rFonts w:cs="Times New Roman"/>
        </w:rPr>
        <w:t xml:space="preserve">, including through enhanced </w:t>
      </w:r>
      <w:r w:rsidR="007B1CE6" w:rsidRPr="00DF67A1">
        <w:rPr>
          <w:rFonts w:cs="Times New Roman"/>
        </w:rPr>
        <w:t>official development assistance (</w:t>
      </w:r>
      <w:r w:rsidR="00452C8A" w:rsidRPr="00DF67A1">
        <w:rPr>
          <w:rFonts w:cs="Times New Roman"/>
        </w:rPr>
        <w:t>ODA</w:t>
      </w:r>
      <w:r w:rsidR="007B1CE6" w:rsidRPr="00DF67A1">
        <w:rPr>
          <w:rFonts w:cs="Times New Roman"/>
        </w:rPr>
        <w:t>)</w:t>
      </w:r>
      <w:r w:rsidRPr="00DF67A1">
        <w:rPr>
          <w:rFonts w:cs="Times New Roman"/>
        </w:rPr>
        <w:t>. We welcome efforts</w:t>
      </w:r>
      <w:r w:rsidR="002E39D0" w:rsidRPr="00DF67A1">
        <w:rPr>
          <w:rFonts w:cs="Times New Roman"/>
        </w:rPr>
        <w:t xml:space="preserve"> by countries</w:t>
      </w:r>
      <w:r w:rsidRPr="00DF67A1">
        <w:rPr>
          <w:rFonts w:cs="Times New Roman"/>
        </w:rPr>
        <w:t xml:space="preserve"> to set nationally defined domestic targets and timelines for enhancing domestic revenue as part of their national sustainable development strategies, and will support developing countries in </w:t>
      </w:r>
      <w:r w:rsidR="00DF67A1">
        <w:rPr>
          <w:rFonts w:cs="Times New Roman"/>
        </w:rPr>
        <w:t>need in reaching these targets.</w:t>
      </w:r>
    </w:p>
    <w:p w14:paraId="487516CE" w14:textId="77777777" w:rsidR="00DF67A1" w:rsidRPr="00DF67A1" w:rsidRDefault="009402E1" w:rsidP="00DF67A1">
      <w:pPr>
        <w:pStyle w:val="ListParagraph"/>
        <w:numPr>
          <w:ilvl w:val="0"/>
          <w:numId w:val="22"/>
        </w:numPr>
        <w:spacing w:after="120" w:line="240" w:lineRule="auto"/>
        <w:ind w:left="0"/>
        <w:contextualSpacing w:val="0"/>
      </w:pPr>
      <w:r w:rsidRPr="00DF67A1">
        <w:rPr>
          <w:rFonts w:cs="Times New Roman"/>
        </w:rPr>
        <w:t xml:space="preserve">We will </w:t>
      </w:r>
      <w:r w:rsidR="00AA1755" w:rsidRPr="00DF67A1">
        <w:rPr>
          <w:rFonts w:cs="Times New Roman"/>
        </w:rPr>
        <w:t xml:space="preserve">redouble efforts to </w:t>
      </w:r>
      <w:r w:rsidRPr="00DF67A1">
        <w:rPr>
          <w:rFonts w:cs="Times New Roman"/>
        </w:rPr>
        <w:t xml:space="preserve">substantially reduce </w:t>
      </w:r>
      <w:r w:rsidR="006C2565" w:rsidRPr="00DF67A1">
        <w:rPr>
          <w:rFonts w:cs="Times New Roman"/>
        </w:rPr>
        <w:t xml:space="preserve">illicit financial flows by 2030, </w:t>
      </w:r>
      <w:r w:rsidR="00AA1755" w:rsidRPr="00DF67A1">
        <w:rPr>
          <w:rFonts w:cs="Times New Roman"/>
        </w:rPr>
        <w:t>with a view</w:t>
      </w:r>
      <w:r w:rsidRPr="00DF67A1">
        <w:rPr>
          <w:rFonts w:cs="Times New Roman"/>
        </w:rPr>
        <w:t xml:space="preserve"> to eventually eliminat</w:t>
      </w:r>
      <w:r w:rsidR="006C2565" w:rsidRPr="00DF67A1">
        <w:rPr>
          <w:rFonts w:cs="Times New Roman"/>
        </w:rPr>
        <w:t>e them</w:t>
      </w:r>
      <w:r w:rsidRPr="00DF67A1">
        <w:rPr>
          <w:rFonts w:cs="Times New Roman"/>
        </w:rPr>
        <w:t>, including by combatting tax evasion and corruption through strengthened national regulation and increased international cooperation. We will also reduce opportunities for tax avoidance, and consider inserting anti-abuse clauses in all tax treaties. We will enhance disclosure practices and transparency in both source and destination countries, including by seeking to ensure transparency in all financial transactions between governments and companies</w:t>
      </w:r>
      <w:r w:rsidR="00DD08F6" w:rsidRPr="00DF67A1">
        <w:rPr>
          <w:rFonts w:cs="Times New Roman"/>
        </w:rPr>
        <w:t xml:space="preserve"> to relevant tax authorities</w:t>
      </w:r>
      <w:r w:rsidRPr="00DF67A1">
        <w:rPr>
          <w:rFonts w:cs="Times New Roman"/>
        </w:rPr>
        <w:t xml:space="preserve">. We will make sure that all companies, including multinationals, pay taxes to the governments of countries where economic activity occurs and value is created, in accordance with national </w:t>
      </w:r>
      <w:r w:rsidR="00137FDF" w:rsidRPr="00DF67A1">
        <w:rPr>
          <w:rFonts w:cs="Times New Roman"/>
        </w:rPr>
        <w:t xml:space="preserve">and international </w:t>
      </w:r>
      <w:r w:rsidRPr="00DF67A1">
        <w:rPr>
          <w:rFonts w:cs="Times New Roman"/>
        </w:rPr>
        <w:t>laws and policies.</w:t>
      </w:r>
      <w:r w:rsidRPr="00DF67A1">
        <w:rPr>
          <w:rFonts w:cs="Times New Roman"/>
          <w:b/>
        </w:rPr>
        <w:t xml:space="preserve"> </w:t>
      </w:r>
    </w:p>
    <w:p w14:paraId="4EF8C67C" w14:textId="77777777" w:rsidR="00DF67A1" w:rsidRPr="00DF67A1" w:rsidRDefault="009402E1" w:rsidP="00DF67A1">
      <w:pPr>
        <w:pStyle w:val="ListParagraph"/>
        <w:numPr>
          <w:ilvl w:val="0"/>
          <w:numId w:val="22"/>
        </w:numPr>
        <w:spacing w:after="120" w:line="240" w:lineRule="auto"/>
        <w:ind w:left="0"/>
        <w:contextualSpacing w:val="0"/>
      </w:pPr>
      <w:r w:rsidRPr="00DF67A1">
        <w:rPr>
          <w:rFonts w:cs="Times New Roman"/>
        </w:rPr>
        <w:t xml:space="preserve">We </w:t>
      </w:r>
      <w:r w:rsidR="00877E7A" w:rsidRPr="00DF67A1">
        <w:rPr>
          <w:rFonts w:cs="Times New Roman"/>
        </w:rPr>
        <w:t xml:space="preserve">note </w:t>
      </w:r>
      <w:r w:rsidRPr="00DF67A1">
        <w:rPr>
          <w:rFonts w:cs="Times New Roman"/>
        </w:rPr>
        <w:t>the Report of the High Level Panel on Illicit Financial Flows (IFFs) from Africa</w:t>
      </w:r>
      <w:r w:rsidR="00AE2808" w:rsidRPr="00DF67A1">
        <w:rPr>
          <w:rFonts w:cs="Times New Roman"/>
        </w:rPr>
        <w:t>. We</w:t>
      </w:r>
      <w:r w:rsidRPr="00DF67A1">
        <w:rPr>
          <w:rFonts w:cs="Times New Roman"/>
        </w:rPr>
        <w:t xml:space="preserve"> invite other regions to carry out similar exercises. To help combat illicit flows, </w:t>
      </w:r>
      <w:r w:rsidR="001A07DB" w:rsidRPr="00DF67A1">
        <w:rPr>
          <w:rFonts w:eastAsia="Times New Roman" w:cs="Times New Roman"/>
          <w:color w:val="000000"/>
          <w:shd w:val="clear" w:color="auto" w:fill="FFFFFF"/>
        </w:rPr>
        <w:t>we invite the IMF</w:t>
      </w:r>
      <w:r w:rsidR="000F4933" w:rsidRPr="00DF67A1">
        <w:rPr>
          <w:rFonts w:eastAsia="Times New Roman" w:cs="Times New Roman"/>
          <w:color w:val="000000"/>
          <w:shd w:val="clear" w:color="auto" w:fill="FFFFFF"/>
        </w:rPr>
        <w:t xml:space="preserve">, </w:t>
      </w:r>
      <w:r w:rsidR="001A07DB" w:rsidRPr="00DF67A1">
        <w:rPr>
          <w:rFonts w:eastAsia="Times New Roman" w:cs="Times New Roman"/>
          <w:color w:val="000000"/>
          <w:shd w:val="clear" w:color="auto" w:fill="FFFFFF"/>
        </w:rPr>
        <w:t xml:space="preserve">the World Bank </w:t>
      </w:r>
      <w:r w:rsidR="000F4933" w:rsidRPr="00DF67A1">
        <w:rPr>
          <w:rFonts w:eastAsia="Times New Roman" w:cs="Times New Roman"/>
          <w:color w:val="000000"/>
          <w:shd w:val="clear" w:color="auto" w:fill="FFFFFF"/>
        </w:rPr>
        <w:t xml:space="preserve">and the United Nations </w:t>
      </w:r>
      <w:r w:rsidR="001A07DB" w:rsidRPr="00DF67A1">
        <w:rPr>
          <w:rFonts w:eastAsia="Times New Roman" w:cs="Times New Roman"/>
          <w:color w:val="000000"/>
          <w:shd w:val="clear" w:color="auto" w:fill="FFFFFF"/>
        </w:rPr>
        <w:t xml:space="preserve">to assist both source and destination countries. </w:t>
      </w:r>
      <w:r w:rsidR="001A07DB" w:rsidRPr="00DF67A1">
        <w:rPr>
          <w:rFonts w:cs="Times New Roman"/>
        </w:rPr>
        <w:t>W</w:t>
      </w:r>
      <w:r w:rsidRPr="00DF67A1">
        <w:rPr>
          <w:rFonts w:cs="Times New Roman"/>
        </w:rPr>
        <w:t xml:space="preserve">e </w:t>
      </w:r>
      <w:r w:rsidR="001A07DB" w:rsidRPr="00DF67A1">
        <w:rPr>
          <w:rFonts w:cs="Times New Roman"/>
        </w:rPr>
        <w:t xml:space="preserve">also </w:t>
      </w:r>
      <w:r w:rsidRPr="00DF67A1">
        <w:rPr>
          <w:rFonts w:cs="Times New Roman"/>
        </w:rPr>
        <w:t xml:space="preserve">invite appropriate international institutions and regional organizations to publish estimates of IFF volume and </w:t>
      </w:r>
      <w:r w:rsidR="00187C7E" w:rsidRPr="00DF67A1">
        <w:rPr>
          <w:rFonts w:cs="Times New Roman"/>
        </w:rPr>
        <w:t>composition</w:t>
      </w:r>
      <w:r w:rsidRPr="00DF67A1">
        <w:rPr>
          <w:rFonts w:cs="Times New Roman"/>
        </w:rPr>
        <w:t>. We will identify, assess and act on money laundering risks</w:t>
      </w:r>
      <w:r w:rsidR="00C77D87" w:rsidRPr="00DF67A1">
        <w:rPr>
          <w:rFonts w:cs="Times New Roman"/>
        </w:rPr>
        <w:t>, including</w:t>
      </w:r>
      <w:r w:rsidRPr="00DF67A1">
        <w:rPr>
          <w:rFonts w:cs="Times New Roman"/>
        </w:rPr>
        <w:t xml:space="preserve"> through effective implementation of the Financial Action Task Force standards on anti-money laundering/counter-terrorism financing. At the same time, we will encourage information sharing among financial institutions to mitigate the potential impact of </w:t>
      </w:r>
      <w:r w:rsidR="007B1CE6" w:rsidRPr="00DF67A1">
        <w:rPr>
          <w:rFonts w:cs="Times New Roman"/>
        </w:rPr>
        <w:t>the a</w:t>
      </w:r>
      <w:r w:rsidR="007B1CE6" w:rsidRPr="00DF67A1">
        <w:rPr>
          <w:rStyle w:val="Emphasis"/>
          <w:i w:val="0"/>
        </w:rPr>
        <w:t>nti-money laundering</w:t>
      </w:r>
      <w:r w:rsidR="007B1CE6" w:rsidRPr="00DF67A1">
        <w:rPr>
          <w:rStyle w:val="st"/>
          <w:i/>
        </w:rPr>
        <w:t xml:space="preserve"> </w:t>
      </w:r>
      <w:r w:rsidR="007B1CE6" w:rsidRPr="00F94567">
        <w:rPr>
          <w:rStyle w:val="st"/>
        </w:rPr>
        <w:t xml:space="preserve">and </w:t>
      </w:r>
      <w:r w:rsidR="007B1CE6">
        <w:rPr>
          <w:rStyle w:val="st"/>
        </w:rPr>
        <w:t>c</w:t>
      </w:r>
      <w:r w:rsidR="007B1CE6" w:rsidRPr="00F94567">
        <w:rPr>
          <w:rStyle w:val="st"/>
        </w:rPr>
        <w:t xml:space="preserve">ombating the </w:t>
      </w:r>
      <w:r w:rsidR="007B1CE6">
        <w:rPr>
          <w:rStyle w:val="st"/>
        </w:rPr>
        <w:t>f</w:t>
      </w:r>
      <w:r w:rsidR="007B1CE6" w:rsidRPr="00F94567">
        <w:rPr>
          <w:rStyle w:val="st"/>
        </w:rPr>
        <w:t xml:space="preserve">inancing of </w:t>
      </w:r>
      <w:r w:rsidR="007B1CE6">
        <w:rPr>
          <w:rStyle w:val="st"/>
        </w:rPr>
        <w:t>t</w:t>
      </w:r>
      <w:r w:rsidR="007B1CE6" w:rsidRPr="00F94567">
        <w:rPr>
          <w:rStyle w:val="st"/>
        </w:rPr>
        <w:t>errorism standard</w:t>
      </w:r>
      <w:r w:rsidR="007B1CE6" w:rsidRPr="00DF67A1" w:rsidDel="00F94567">
        <w:rPr>
          <w:rFonts w:cs="Times New Roman"/>
        </w:rPr>
        <w:t xml:space="preserve"> </w:t>
      </w:r>
      <w:r w:rsidRPr="00DF67A1">
        <w:rPr>
          <w:rFonts w:cs="Times New Roman"/>
        </w:rPr>
        <w:t>on reducing access to financial services.</w:t>
      </w:r>
    </w:p>
    <w:p w14:paraId="38E3613C" w14:textId="77777777" w:rsidR="00DF67A1" w:rsidRDefault="009402E1" w:rsidP="00DF67A1">
      <w:pPr>
        <w:pStyle w:val="ListParagraph"/>
        <w:numPr>
          <w:ilvl w:val="0"/>
          <w:numId w:val="22"/>
        </w:numPr>
        <w:spacing w:after="120" w:line="240" w:lineRule="auto"/>
        <w:ind w:left="0"/>
        <w:contextualSpacing w:val="0"/>
      </w:pPr>
      <w:r w:rsidRPr="00A75E67">
        <w:t xml:space="preserve">We urge all countries that have not yet done so to ratify and accede to the UN Convention against Corruption (UNCAC) and encourage parties to review its implementation. We commit to making UNCAC an effective instrument to </w:t>
      </w:r>
      <w:r w:rsidR="00C77D87" w:rsidRPr="00A75E67">
        <w:t xml:space="preserve">deter, </w:t>
      </w:r>
      <w:r w:rsidRPr="00A75E67">
        <w:t>detect, prevent, and counter corruption and bribery, prosecute those involved in corrupt activities, and recover and return stolen assets to their country of origin.</w:t>
      </w:r>
      <w:r w:rsidR="00DD08F6" w:rsidRPr="00A75E67">
        <w:t xml:space="preserve"> </w:t>
      </w:r>
      <w:r w:rsidR="00C77D87" w:rsidRPr="00DF67A1">
        <w:rPr>
          <w:rFonts w:cs="Times New Roman"/>
        </w:rPr>
        <w:t xml:space="preserve">We </w:t>
      </w:r>
      <w:r w:rsidR="00C77D87" w:rsidRPr="00DF67A1">
        <w:rPr>
          <w:rFonts w:cs="Times New Roman"/>
        </w:rPr>
        <w:lastRenderedPageBreak/>
        <w:t xml:space="preserve">encourage the international community to develop good practices on asset return. </w:t>
      </w:r>
      <w:r w:rsidRPr="00A75E67">
        <w:t>We support the Stolen Asset Recovery Initiative of the United Nations and the World Bank,</w:t>
      </w:r>
      <w:r w:rsidRPr="00DF67A1">
        <w:rPr>
          <w:b/>
        </w:rPr>
        <w:t xml:space="preserve"> </w:t>
      </w:r>
      <w:r w:rsidRPr="00A75E67">
        <w:t>and other international initiatives that support the recovery of stolen assets</w:t>
      </w:r>
      <w:r w:rsidRPr="00DF67A1">
        <w:rPr>
          <w:rFonts w:cs="Times New Roman"/>
        </w:rPr>
        <w:t xml:space="preserve">. </w:t>
      </w:r>
      <w:r w:rsidR="00DD08F6" w:rsidRPr="00A75E67">
        <w:t xml:space="preserve">We further urge regional conventions against corruption be updated and ratified. </w:t>
      </w:r>
      <w:r w:rsidRPr="00A75E67">
        <w:t xml:space="preserve">We will strive </w:t>
      </w:r>
      <w:r w:rsidRPr="001A467B">
        <w:t>to eliminate safe havens that</w:t>
      </w:r>
      <w:r w:rsidRPr="00A75E67">
        <w:t xml:space="preserve"> create incentives for transfer abroad of stolen assets and illicit financial flows. </w:t>
      </w:r>
      <w:r w:rsidR="00DD08F6" w:rsidRPr="00A75E67">
        <w:t xml:space="preserve">We </w:t>
      </w:r>
      <w:r w:rsidR="00AE2808" w:rsidRPr="00A75E67">
        <w:t>will work</w:t>
      </w:r>
      <w:r w:rsidR="00DD08F6" w:rsidRPr="00A75E67">
        <w:t xml:space="preserve"> to strengthen regulatory frameworks at all levels to further increase transparency and accountability of financial institutions and the corporate sector, as well as public administrations. </w:t>
      </w:r>
      <w:r w:rsidRPr="00A75E67">
        <w:t xml:space="preserve">We will strengthen international cooperation and national institutions to combat money laundering and financing of terrorism. </w:t>
      </w:r>
    </w:p>
    <w:p w14:paraId="0615FAA4" w14:textId="77777777" w:rsidR="00DF67A1" w:rsidRPr="00DF67A1" w:rsidRDefault="009402E1" w:rsidP="00DF67A1">
      <w:pPr>
        <w:pStyle w:val="ListParagraph"/>
        <w:numPr>
          <w:ilvl w:val="0"/>
          <w:numId w:val="22"/>
        </w:numPr>
        <w:spacing w:after="120" w:line="240" w:lineRule="auto"/>
        <w:ind w:left="0"/>
        <w:contextualSpacing w:val="0"/>
      </w:pPr>
      <w:r w:rsidRPr="00DF67A1">
        <w:rPr>
          <w:rFonts w:cs="Times New Roman"/>
        </w:rPr>
        <w:t>Countries relying significantly on natural resource exports face particular challenges. We encourage investment in value addition and processing of natural resources and productive diversification, and commit to address excessive tax incentives</w:t>
      </w:r>
      <w:r w:rsidR="00901190" w:rsidRPr="00DF67A1">
        <w:rPr>
          <w:rFonts w:cs="Times New Roman"/>
        </w:rPr>
        <w:t xml:space="preserve"> </w:t>
      </w:r>
      <w:r w:rsidR="00A0295C" w:rsidRPr="00DF67A1">
        <w:rPr>
          <w:rFonts w:cs="Times New Roman"/>
        </w:rPr>
        <w:t xml:space="preserve">related to </w:t>
      </w:r>
      <w:r w:rsidR="00901190" w:rsidRPr="00DF67A1">
        <w:rPr>
          <w:rFonts w:cs="Times New Roman"/>
        </w:rPr>
        <w:t>these investments</w:t>
      </w:r>
      <w:r w:rsidR="004B4255" w:rsidRPr="00DF67A1">
        <w:rPr>
          <w:rFonts w:cs="Times New Roman"/>
        </w:rPr>
        <w:t>, particular</w:t>
      </w:r>
      <w:r w:rsidR="001A467B" w:rsidRPr="00DF67A1">
        <w:rPr>
          <w:rFonts w:cs="Times New Roman"/>
        </w:rPr>
        <w:t>l</w:t>
      </w:r>
      <w:r w:rsidR="004B4255" w:rsidRPr="00DF67A1">
        <w:rPr>
          <w:rFonts w:cs="Times New Roman"/>
        </w:rPr>
        <w:t>y</w:t>
      </w:r>
      <w:r w:rsidRPr="00DF67A1">
        <w:rPr>
          <w:rFonts w:cs="Times New Roman"/>
        </w:rPr>
        <w:t xml:space="preserve"> in extractive industries. We reaffirm that every </w:t>
      </w:r>
      <w:r w:rsidR="007B1CE6" w:rsidRPr="00DF67A1">
        <w:rPr>
          <w:rFonts w:cs="Times New Roman"/>
        </w:rPr>
        <w:t xml:space="preserve">State </w:t>
      </w:r>
      <w:r w:rsidRPr="00DF67A1">
        <w:rPr>
          <w:rFonts w:cs="Times New Roman"/>
        </w:rPr>
        <w:t xml:space="preserve">has and shall freely exercise full permanent sovereignty over all its wealth natural resources and economic activity. </w:t>
      </w:r>
      <w:r w:rsidRPr="00A75E67">
        <w:t>We underline the importance of corporate transparency and accountability of all companies</w:t>
      </w:r>
      <w:r w:rsidR="00901190">
        <w:t>, notably</w:t>
      </w:r>
      <w:r w:rsidRPr="00A75E67">
        <w:t xml:space="preserve"> in the extractive industr</w:t>
      </w:r>
      <w:r w:rsidR="0042422A">
        <w:t>ies</w:t>
      </w:r>
      <w:r w:rsidRPr="00A75E67">
        <w:t>. We encourage countries to implement measures to ensure transparency, and take note of voluntary initiatives such as the Extractive Industries Transparency Initiative.</w:t>
      </w:r>
      <w:r w:rsidRPr="00DF67A1">
        <w:rPr>
          <w:rFonts w:cs="Times New Roman"/>
        </w:rPr>
        <w:t xml:space="preserve"> We will continue to share best practices and promote peer learning and capacity</w:t>
      </w:r>
      <w:r w:rsidR="007B1CE6" w:rsidRPr="00DF67A1">
        <w:rPr>
          <w:rFonts w:cs="Times New Roman"/>
        </w:rPr>
        <w:t>-</w:t>
      </w:r>
      <w:r w:rsidRPr="00DF67A1">
        <w:rPr>
          <w:rFonts w:cs="Times New Roman"/>
        </w:rPr>
        <w:t>building for contract negotiations for fair and transparen</w:t>
      </w:r>
      <w:r w:rsidR="001D7B1E" w:rsidRPr="00DF67A1">
        <w:rPr>
          <w:rFonts w:cs="Times New Roman"/>
        </w:rPr>
        <w:t>t</w:t>
      </w:r>
      <w:r w:rsidRPr="00DF67A1">
        <w:rPr>
          <w:rFonts w:cs="Times New Roman"/>
        </w:rPr>
        <w:t xml:space="preserve"> concession, revenue, and royalty agreements, and for monitoring the implementation of contracts. </w:t>
      </w:r>
    </w:p>
    <w:p w14:paraId="143D0FC4" w14:textId="77777777" w:rsidR="00DF67A1" w:rsidRPr="00DF67A1" w:rsidRDefault="007D0835" w:rsidP="00DF67A1">
      <w:pPr>
        <w:pStyle w:val="ListParagraph"/>
        <w:numPr>
          <w:ilvl w:val="0"/>
          <w:numId w:val="22"/>
        </w:numPr>
        <w:spacing w:after="120" w:line="240" w:lineRule="auto"/>
        <w:ind w:left="0"/>
        <w:contextualSpacing w:val="0"/>
      </w:pPr>
      <w:r w:rsidRPr="00DF67A1">
        <w:rPr>
          <w:rFonts w:cs="Times New Roman"/>
        </w:rPr>
        <w:t>We commit to scale up international tax cooperation. We encourage countries, in accordance with their national capacities and circumstances, to work together to strengthen transparency and adopt appropriate policies, including:  multinational enterprises reporting country-by-country to tax authorities where they operate; access to beneficial ownership information for competent authorities; and progressively advancing towards automatic exchange of tax information among tax authorities as appropriate, with assistance to developing countries, especially the least developed, as needed. Tax incentives can be an appropriate policy tool. However, to end harmful tax practices, countries can engage in voluntary discussions on tax incentives in regional and international fora.</w:t>
      </w:r>
    </w:p>
    <w:p w14:paraId="05928FCC" w14:textId="77777777" w:rsidR="00DF67A1" w:rsidRDefault="00215528" w:rsidP="00DF67A1">
      <w:pPr>
        <w:pStyle w:val="ListParagraph"/>
        <w:numPr>
          <w:ilvl w:val="0"/>
          <w:numId w:val="22"/>
        </w:numPr>
        <w:spacing w:after="120" w:line="240" w:lineRule="auto"/>
        <w:ind w:left="0"/>
        <w:contextualSpacing w:val="0"/>
      </w:pPr>
      <w:r w:rsidRPr="00215528">
        <w:t xml:space="preserve">We stress that efforts in international tax cooperation should be universal in approach and scope and should fully take into account the different needs and capacities of all countries, in particular LDCs, LLDCs, SIDS and African countries. </w:t>
      </w:r>
      <w:r w:rsidRPr="00DF67A1">
        <w:rPr>
          <w:rFonts w:eastAsiaTheme="minorEastAsia"/>
        </w:rPr>
        <w:t xml:space="preserve">We welcome the participation of developing countries or their regional networks in this work, and call for more inclusiveness to ensure that these efforts benefit all countries.  </w:t>
      </w:r>
      <w:r w:rsidRPr="00215528">
        <w:t>We welcome ongoing efforts, including the work of the Global Forum on Transparency and Exchange of Information for Tax Purposes</w:t>
      </w:r>
      <w:r w:rsidRPr="00DF67A1">
        <w:rPr>
          <w:rFonts w:eastAsiaTheme="minorEastAsia"/>
        </w:rPr>
        <w:t>, and take</w:t>
      </w:r>
      <w:r w:rsidRPr="00215528">
        <w:t xml:space="preserve"> into account the work of the Organisation for Economic Cooperation and Development (OECD) for the Group of 20 on Base Erosion and Profit Shifting. We support strengthening of regional networks of tax administrators. We take note of </w:t>
      </w:r>
      <w:r w:rsidRPr="00DF67A1">
        <w:rPr>
          <w:rFonts w:eastAsiaTheme="minorEastAsia"/>
        </w:rPr>
        <w:t>ongoing</w:t>
      </w:r>
      <w:r w:rsidRPr="00215528">
        <w:t xml:space="preserve"> efforts</w:t>
      </w:r>
      <w:r w:rsidRPr="00DF67A1">
        <w:rPr>
          <w:rFonts w:eastAsiaTheme="minorEastAsia"/>
        </w:rPr>
        <w:t>, such as those</w:t>
      </w:r>
      <w:r w:rsidRPr="00215528">
        <w:t xml:space="preserve"> of the International Monetary Fund (IMF), including on capacity building, and the </w:t>
      </w:r>
      <w:r w:rsidRPr="00DF67A1">
        <w:rPr>
          <w:rFonts w:eastAsiaTheme="minorEastAsia"/>
        </w:rPr>
        <w:t>OECD’s</w:t>
      </w:r>
      <w:r w:rsidRPr="00215528">
        <w:t xml:space="preserve"> ‘Tax Inspectors Without Borders’ </w:t>
      </w:r>
      <w:r w:rsidRPr="00DF67A1">
        <w:rPr>
          <w:rFonts w:eastAsiaTheme="minorEastAsia"/>
        </w:rPr>
        <w:t>initiative</w:t>
      </w:r>
      <w:r w:rsidRPr="00215528">
        <w:t>. We recognize the need for technical assistance through multilateral, regional, bilateral and South-South cooperation, based on different needs of countries.</w:t>
      </w:r>
      <w:bookmarkEnd w:id="1"/>
      <w:bookmarkEnd w:id="17"/>
    </w:p>
    <w:p w14:paraId="62A3446C" w14:textId="77777777" w:rsidR="00DF67A1" w:rsidRDefault="00495887" w:rsidP="00DF67A1">
      <w:pPr>
        <w:pStyle w:val="ListParagraph"/>
        <w:numPr>
          <w:ilvl w:val="0"/>
          <w:numId w:val="22"/>
        </w:numPr>
        <w:spacing w:after="120" w:line="240" w:lineRule="auto"/>
        <w:ind w:left="0"/>
        <w:contextualSpacing w:val="0"/>
      </w:pPr>
      <w:r>
        <w:t>We emphasize the importance of inclusive cooperation and dialogue among national tax authorities on international tax matters. In this regard, we welcome the work of the United Nations Committee of Experts on International Cooperation in Tax Matters, including its subcommittees</w:t>
      </w:r>
      <w:r w:rsidR="00021AE0">
        <w:t>. We</w:t>
      </w:r>
      <w:r>
        <w:t xml:space="preserve"> have decided we will work to further enhance its resources in order to strengthen its effectiveness and operational capacity. To this end, we will increase the frequency of its meetings to two sessions per year, with a duration of four working days each. We will increase the engagement of the Committee with the </w:t>
      </w:r>
      <w:r w:rsidR="0042422A">
        <w:t>Economic and Social Council (</w:t>
      </w:r>
      <w:r>
        <w:t>ECOSOC</w:t>
      </w:r>
      <w:r w:rsidR="0042422A">
        <w:t>)</w:t>
      </w:r>
      <w:r>
        <w:t xml:space="preserve"> through the Special Meeting on International Cooperation on Tax Matters with a view to enhancing intergovernmental consideration of tax issues. Members of the committee will continue to report directly to ECOSOC. We continue to urge Member States to support </w:t>
      </w:r>
      <w:r>
        <w:lastRenderedPageBreak/>
        <w:t>the Committee and its subsidiary bodies through the voluntary trust fund, to enable the Committee to fulfill its mandate, including supporting the increased participation of developing country experts at subcommittee meetings.</w:t>
      </w:r>
    </w:p>
    <w:p w14:paraId="2C84CFBB" w14:textId="77777777" w:rsidR="00DF67A1" w:rsidRPr="00DF67A1" w:rsidRDefault="009402E1" w:rsidP="00DF67A1">
      <w:pPr>
        <w:pStyle w:val="ListParagraph"/>
        <w:numPr>
          <w:ilvl w:val="0"/>
          <w:numId w:val="22"/>
        </w:numPr>
        <w:spacing w:after="120" w:line="240" w:lineRule="auto"/>
        <w:ind w:left="0"/>
        <w:contextualSpacing w:val="0"/>
      </w:pPr>
      <w:r w:rsidRPr="00DF67A1">
        <w:rPr>
          <w:rFonts w:cs="Times New Roman"/>
        </w:rPr>
        <w:t xml:space="preserve">We will strengthen national control mechanisms, such as supreme audit institutions, along with other independent oversight institutions, as appropriate. We will increase transparency and equal participation in the budgeting process, and promote gender </w:t>
      </w:r>
      <w:r w:rsidR="00B457EB" w:rsidRPr="00DF67A1">
        <w:rPr>
          <w:rFonts w:cs="Times New Roman"/>
        </w:rPr>
        <w:t>responsive</w:t>
      </w:r>
      <w:r w:rsidRPr="00DF67A1">
        <w:rPr>
          <w:rFonts w:cs="Times New Roman"/>
        </w:rPr>
        <w:t xml:space="preserve"> budgeting and tracking. We will establish transparent public procurement frameworks as a strategic tool to reinforce sustainable development. We </w:t>
      </w:r>
      <w:r w:rsidR="007068ED" w:rsidRPr="00DF67A1">
        <w:rPr>
          <w:rFonts w:cs="Times New Roman"/>
        </w:rPr>
        <w:t xml:space="preserve">take note of </w:t>
      </w:r>
      <w:r w:rsidRPr="00DF67A1">
        <w:rPr>
          <w:rFonts w:cs="Times New Roman"/>
        </w:rPr>
        <w:t xml:space="preserve">the work of the Open Government Partnership, which promotes the transparency, accountability, and responsiveness of governments to their citizens, with the goal of improving the quality of governance and government services. </w:t>
      </w:r>
    </w:p>
    <w:p w14:paraId="7E22135E" w14:textId="77777777" w:rsidR="00DF67A1" w:rsidRPr="00DF67A1" w:rsidRDefault="00162967" w:rsidP="00DF67A1">
      <w:pPr>
        <w:pStyle w:val="ListParagraph"/>
        <w:numPr>
          <w:ilvl w:val="0"/>
          <w:numId w:val="22"/>
        </w:numPr>
        <w:spacing w:after="120" w:line="240" w:lineRule="auto"/>
        <w:ind w:left="0"/>
        <w:contextualSpacing w:val="0"/>
      </w:pPr>
      <w:r w:rsidRPr="00DF67A1">
        <w:rPr>
          <w:rFonts w:cs="Times New Roman"/>
        </w:rPr>
        <w:t>We reaffirm the commitment to rationalize ineffi</w:t>
      </w:r>
      <w:r w:rsidRPr="00DF67A1">
        <w:rPr>
          <w:rFonts w:cs="Times New Roman"/>
        </w:rPr>
        <w:softHyphen/>
        <w:t>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7C4E0690" w14:textId="77777777" w:rsidR="00DF67A1" w:rsidRPr="00DF67A1" w:rsidRDefault="00E820AA" w:rsidP="00DF67A1">
      <w:pPr>
        <w:pStyle w:val="ListParagraph"/>
        <w:numPr>
          <w:ilvl w:val="0"/>
          <w:numId w:val="22"/>
        </w:numPr>
        <w:spacing w:after="120" w:line="240" w:lineRule="auto"/>
        <w:ind w:left="0"/>
        <w:contextualSpacing w:val="0"/>
      </w:pPr>
      <w:r w:rsidRPr="00DF67A1">
        <w:rPr>
          <w:rFonts w:cs="Times New Roman"/>
        </w:rPr>
        <w:t xml:space="preserve">We note the enormous burden that non-communicable diseases place on developed and developing countries. These costs are particularly challenging for SIDS. We recognize, in particular, that </w:t>
      </w:r>
      <w:r w:rsidR="00293417" w:rsidRPr="00DF67A1">
        <w:rPr>
          <w:rFonts w:cs="Times New Roman"/>
        </w:rPr>
        <w:t xml:space="preserve">as part of a comprehensive strategy of prevention and control, price and tax measures </w:t>
      </w:r>
      <w:r w:rsidRPr="00DF67A1">
        <w:rPr>
          <w:rFonts w:cs="Times New Roman"/>
        </w:rPr>
        <w:t xml:space="preserve">on tobacco </w:t>
      </w:r>
      <w:r w:rsidR="004A72DC" w:rsidRPr="00DF67A1">
        <w:rPr>
          <w:rFonts w:cs="Times New Roman"/>
        </w:rPr>
        <w:t xml:space="preserve">can be </w:t>
      </w:r>
      <w:r w:rsidR="00293417" w:rsidRPr="00DF67A1">
        <w:rPr>
          <w:rFonts w:cs="Times New Roman"/>
        </w:rPr>
        <w:t xml:space="preserve">an effective and important means to </w:t>
      </w:r>
      <w:r w:rsidRPr="00DF67A1">
        <w:rPr>
          <w:rFonts w:cs="Times New Roman"/>
        </w:rPr>
        <w:t xml:space="preserve">reduce </w:t>
      </w:r>
      <w:r w:rsidR="00293417" w:rsidRPr="00DF67A1">
        <w:rPr>
          <w:rFonts w:cs="Times New Roman"/>
        </w:rPr>
        <w:t xml:space="preserve">tobacco </w:t>
      </w:r>
      <w:r w:rsidRPr="00DF67A1">
        <w:rPr>
          <w:rFonts w:cs="Times New Roman"/>
        </w:rPr>
        <w:t xml:space="preserve">consumption and </w:t>
      </w:r>
      <w:r w:rsidR="00293417" w:rsidRPr="00DF67A1">
        <w:rPr>
          <w:rFonts w:cs="Times New Roman"/>
        </w:rPr>
        <w:t>health care costs</w:t>
      </w:r>
      <w:r w:rsidR="00C477D8" w:rsidRPr="00DF67A1">
        <w:rPr>
          <w:rFonts w:cs="Times New Roman"/>
        </w:rPr>
        <w:t>,</w:t>
      </w:r>
      <w:r w:rsidR="00293417" w:rsidRPr="00DF67A1">
        <w:rPr>
          <w:rFonts w:cs="Times New Roman"/>
        </w:rPr>
        <w:t xml:space="preserve"> and </w:t>
      </w:r>
      <w:r w:rsidRPr="00DF67A1">
        <w:rPr>
          <w:rFonts w:cs="Times New Roman"/>
        </w:rPr>
        <w:t xml:space="preserve">represent </w:t>
      </w:r>
      <w:r w:rsidR="00293417" w:rsidRPr="00DF67A1">
        <w:rPr>
          <w:rFonts w:cs="Times New Roman"/>
        </w:rPr>
        <w:t>a</w:t>
      </w:r>
      <w:r w:rsidRPr="00DF67A1">
        <w:rPr>
          <w:rFonts w:cs="Times New Roman"/>
        </w:rPr>
        <w:t xml:space="preserve"> revenue stream for financing for development in many countries. </w:t>
      </w:r>
    </w:p>
    <w:p w14:paraId="585EC79C" w14:textId="77777777" w:rsidR="00DF67A1" w:rsidRPr="00DF67A1" w:rsidRDefault="009402E1" w:rsidP="00DF67A1">
      <w:pPr>
        <w:pStyle w:val="ListParagraph"/>
        <w:numPr>
          <w:ilvl w:val="0"/>
          <w:numId w:val="22"/>
        </w:numPr>
        <w:spacing w:after="120" w:line="240" w:lineRule="auto"/>
        <w:ind w:left="0"/>
        <w:contextualSpacing w:val="0"/>
      </w:pPr>
      <w:r w:rsidRPr="00DF67A1">
        <w:rPr>
          <w:rFonts w:cs="Times New Roman"/>
        </w:rPr>
        <w:t>We note the role that well-functioning national and regional development banks (NRDBs) can play in financing sustainable development, particularly in credit market segments in which commercial banks are not fully engaged and where large financing gaps exist</w:t>
      </w:r>
      <w:r w:rsidR="00E820AA" w:rsidRPr="00DF67A1">
        <w:rPr>
          <w:rFonts w:cs="Times New Roman"/>
        </w:rPr>
        <w:t xml:space="preserve">, based on sound lending frameworks and compliance with appropriate </w:t>
      </w:r>
      <w:r w:rsidR="002A35B7" w:rsidRPr="00DF67A1">
        <w:rPr>
          <w:rFonts w:cs="Times New Roman"/>
        </w:rPr>
        <w:t xml:space="preserve">social and environmental </w:t>
      </w:r>
      <w:r w:rsidR="00E820AA" w:rsidRPr="00DF67A1">
        <w:rPr>
          <w:rFonts w:cs="Times New Roman"/>
        </w:rPr>
        <w:t>safeguards</w:t>
      </w:r>
      <w:r w:rsidRPr="00DF67A1">
        <w:rPr>
          <w:rFonts w:cs="Times New Roman"/>
        </w:rPr>
        <w:t>. This includes areas such as sustainable infrastructure, energy, agriculture, industrialization, science, technology and innovation, as well as financial inclusion</w:t>
      </w:r>
      <w:r w:rsidR="00E820AA" w:rsidRPr="00DF67A1">
        <w:rPr>
          <w:rFonts w:cs="Times New Roman"/>
        </w:rPr>
        <w:t xml:space="preserve"> and MSME financing</w:t>
      </w:r>
      <w:r w:rsidRPr="00DF67A1">
        <w:rPr>
          <w:rFonts w:cs="Times New Roman"/>
        </w:rPr>
        <w:t>. We acknowledge that NRDBs also play a valuable countercyclical role, especially during financial crises when private sector entities become highly risk-averse. We call on NRDBs to expand their contributions in these areas, and further urge relevant international public and private actors to support NRDBs in developing countries.</w:t>
      </w:r>
    </w:p>
    <w:p w14:paraId="471C8AE8" w14:textId="77777777" w:rsidR="009402E1" w:rsidRPr="00DF67A1" w:rsidRDefault="009402E1" w:rsidP="00DF67A1">
      <w:pPr>
        <w:pStyle w:val="ListParagraph"/>
        <w:numPr>
          <w:ilvl w:val="0"/>
          <w:numId w:val="22"/>
        </w:numPr>
        <w:spacing w:after="120" w:line="240" w:lineRule="auto"/>
        <w:ind w:left="0"/>
        <w:contextualSpacing w:val="0"/>
      </w:pPr>
      <w:r w:rsidRPr="00DF67A1">
        <w:rPr>
          <w:rFonts w:cs="Times New Roman"/>
        </w:rPr>
        <w:t xml:space="preserve">We further acknowledge that expenditures and investments in sustainable development are being devolved to the sub-national level, which often lack adequate technical and technological capacity, financing and support. We therefore commit to scale up international cooperation to strengthen capacities of </w:t>
      </w:r>
      <w:r w:rsidR="00164752" w:rsidRPr="00DF67A1">
        <w:rPr>
          <w:rFonts w:cs="Times New Roman"/>
        </w:rPr>
        <w:t>municipalities</w:t>
      </w:r>
      <w:r w:rsidRPr="00DF67A1">
        <w:rPr>
          <w:rFonts w:cs="Times New Roman"/>
        </w:rPr>
        <w:t xml:space="preserve"> and </w:t>
      </w:r>
      <w:r w:rsidR="00164752" w:rsidRPr="00DF67A1">
        <w:rPr>
          <w:rFonts w:cs="Times New Roman"/>
        </w:rPr>
        <w:t xml:space="preserve">other </w:t>
      </w:r>
      <w:r w:rsidRPr="00DF67A1">
        <w:rPr>
          <w:rFonts w:cs="Times New Roman"/>
        </w:rPr>
        <w:t>local authorities</w:t>
      </w:r>
      <w:r w:rsidR="00164752" w:rsidRPr="00DF67A1">
        <w:rPr>
          <w:rFonts w:cs="Times New Roman"/>
        </w:rPr>
        <w:t>.</w:t>
      </w:r>
      <w:r w:rsidRPr="00DF67A1">
        <w:rPr>
          <w:rFonts w:cs="Times New Roman"/>
          <w:b/>
        </w:rPr>
        <w:t xml:space="preserve"> </w:t>
      </w:r>
      <w:r w:rsidRPr="00DF67A1">
        <w:rPr>
          <w:rFonts w:cs="Times New Roman"/>
        </w:rPr>
        <w:t>We will support cities and local authorities of developing countries, particularly in LDCs and SIDS, in implementing resilient and environmentally sound infrastructure, including energy, transport, water and sanitation</w:t>
      </w:r>
      <w:r w:rsidR="004E264F" w:rsidRPr="00DF67A1">
        <w:rPr>
          <w:rFonts w:cs="Times New Roman"/>
        </w:rPr>
        <w:t>, and sustainable</w:t>
      </w:r>
      <w:r w:rsidRPr="00DF67A1">
        <w:rPr>
          <w:rFonts w:cs="Times New Roman"/>
        </w:rPr>
        <w:t xml:space="preserve"> and </w:t>
      </w:r>
      <w:r w:rsidR="004E264F" w:rsidRPr="00DF67A1">
        <w:rPr>
          <w:rFonts w:cs="Times New Roman"/>
        </w:rPr>
        <w:t xml:space="preserve">resilient </w:t>
      </w:r>
      <w:r w:rsidRPr="00DF67A1">
        <w:rPr>
          <w:rFonts w:cs="Times New Roman"/>
        </w:rPr>
        <w:t>buildings</w:t>
      </w:r>
      <w:r w:rsidR="004E264F" w:rsidRPr="00DF67A1">
        <w:rPr>
          <w:rFonts w:cs="Times New Roman"/>
        </w:rPr>
        <w:t xml:space="preserve"> using local materials</w:t>
      </w:r>
      <w:r w:rsidRPr="00DF67A1">
        <w:rPr>
          <w:rFonts w:cs="Times New Roman"/>
        </w:rPr>
        <w:t>. We will strive to support local governments in their efforts to mobilize revenues as appropriate</w:t>
      </w:r>
      <w:r w:rsidR="00C477D8" w:rsidRPr="00DF67A1">
        <w:rPr>
          <w:rFonts w:cs="Times New Roman"/>
        </w:rPr>
        <w:t>.</w:t>
      </w:r>
      <w:r w:rsidRPr="00DF67A1">
        <w:rPr>
          <w:rFonts w:cs="Times New Roman"/>
        </w:rPr>
        <w:t xml:space="preserve"> </w:t>
      </w:r>
      <w:r w:rsidR="00C477D8" w:rsidRPr="00DF67A1">
        <w:rPr>
          <w:rFonts w:cs="Times New Roman"/>
        </w:rPr>
        <w:t xml:space="preserve">We will </w:t>
      </w:r>
      <w:r w:rsidRPr="00DF67A1">
        <w:rPr>
          <w:rFonts w:cs="Times New Roman"/>
        </w:rPr>
        <w:t>enhance inclusive and sustainable urbanization</w:t>
      </w:r>
      <w:r w:rsidR="00C477D8" w:rsidRPr="00DF67A1">
        <w:rPr>
          <w:rFonts w:cs="Times New Roman"/>
        </w:rPr>
        <w:t xml:space="preserve"> and</w:t>
      </w:r>
      <w:r w:rsidRPr="00A75E67">
        <w:t xml:space="preserve"> </w:t>
      </w:r>
      <w:r w:rsidRPr="00DF67A1">
        <w:rPr>
          <w:rFonts w:cs="Times New Roman"/>
        </w:rPr>
        <w:t xml:space="preserve">strengthen </w:t>
      </w:r>
      <w:r w:rsidR="004E264F" w:rsidRPr="00DF67A1">
        <w:rPr>
          <w:rFonts w:cs="Times New Roman"/>
        </w:rPr>
        <w:t xml:space="preserve">economic, social and environmental </w:t>
      </w:r>
      <w:r w:rsidRPr="00DF67A1">
        <w:rPr>
          <w:rFonts w:cs="Times New Roman"/>
        </w:rPr>
        <w:t xml:space="preserve">links between urban, peri-urban and rural areas </w:t>
      </w:r>
      <w:r w:rsidR="004E264F" w:rsidRPr="00DF67A1">
        <w:rPr>
          <w:rFonts w:cs="Times New Roman"/>
        </w:rPr>
        <w:t>by strengthening national and regional development planning</w:t>
      </w:r>
      <w:r w:rsidR="00C477D8" w:rsidRPr="00DF67A1">
        <w:rPr>
          <w:rFonts w:cs="Times New Roman"/>
        </w:rPr>
        <w:t>, within the context of national sustainable development strategies</w:t>
      </w:r>
      <w:r w:rsidRPr="00A75E67">
        <w:t xml:space="preserve">. </w:t>
      </w:r>
      <w:r w:rsidRPr="00DF67A1">
        <w:rPr>
          <w:rFonts w:cs="Times New Roman"/>
        </w:rPr>
        <w:t xml:space="preserve">We will work to </w:t>
      </w:r>
      <w:r w:rsidR="00164752" w:rsidRPr="00DF67A1">
        <w:rPr>
          <w:rFonts w:cs="Times New Roman"/>
        </w:rPr>
        <w:t xml:space="preserve">strengthen debt management, and </w:t>
      </w:r>
      <w:r w:rsidR="00A2542A" w:rsidRPr="00DF67A1">
        <w:rPr>
          <w:rFonts w:cs="Times New Roman"/>
        </w:rPr>
        <w:t xml:space="preserve">where appropriate to </w:t>
      </w:r>
      <w:r w:rsidRPr="00DF67A1">
        <w:rPr>
          <w:rFonts w:cs="Times New Roman"/>
        </w:rPr>
        <w:t xml:space="preserve">establish or strengthen municipal bond markets, to help sub-national authorities finance necessary investments. We will also promote lending from financial institutions and development banks, along with risk mitigation mechanisms, such as through </w:t>
      </w:r>
      <w:r w:rsidR="007B1CE6" w:rsidRPr="00DF67A1">
        <w:rPr>
          <w:rFonts w:cs="Times New Roman"/>
        </w:rPr>
        <w:t xml:space="preserve">the </w:t>
      </w:r>
      <w:r w:rsidR="007B1CE6" w:rsidRPr="00A75E67">
        <w:t>Multilateral Investment Guarantee Agency (</w:t>
      </w:r>
      <w:r w:rsidRPr="00DF67A1">
        <w:rPr>
          <w:rFonts w:cs="Times New Roman"/>
        </w:rPr>
        <w:t>MIGA</w:t>
      </w:r>
      <w:r w:rsidR="007B1CE6" w:rsidRPr="00DF67A1">
        <w:rPr>
          <w:rFonts w:cs="Times New Roman"/>
        </w:rPr>
        <w:t>)</w:t>
      </w:r>
      <w:r w:rsidRPr="00DF67A1">
        <w:rPr>
          <w:rFonts w:cs="Times New Roman"/>
        </w:rPr>
        <w:t>, w</w:t>
      </w:r>
      <w:r w:rsidR="00164752" w:rsidRPr="00DF67A1">
        <w:rPr>
          <w:rFonts w:cs="Times New Roman"/>
        </w:rPr>
        <w:t xml:space="preserve">hile managing </w:t>
      </w:r>
      <w:r w:rsidRPr="00DF67A1">
        <w:rPr>
          <w:rFonts w:cs="Times New Roman"/>
        </w:rPr>
        <w:t>currency risk</w:t>
      </w:r>
      <w:r w:rsidRPr="00A75E67">
        <w:t>. In these efforts, we will</w:t>
      </w:r>
      <w:r w:rsidRPr="00DF67A1">
        <w:rPr>
          <w:rFonts w:cs="Times New Roman"/>
        </w:rPr>
        <w:t xml:space="preserve"> encourage local community participation in decisions affecting their communities</w:t>
      </w:r>
      <w:r w:rsidR="004E264F" w:rsidRPr="00A75E67">
        <w:t xml:space="preserve">, such as in improving </w:t>
      </w:r>
      <w:r w:rsidR="00A2542A" w:rsidRPr="00A75E67">
        <w:t xml:space="preserve">drinking </w:t>
      </w:r>
      <w:r w:rsidR="004E264F" w:rsidRPr="00A75E67">
        <w:t>water and sanitation management.</w:t>
      </w:r>
      <w:r w:rsidRPr="00DF67A1">
        <w:rPr>
          <w:rFonts w:cs="Times New Roman"/>
        </w:rPr>
        <w:t xml:space="preserve"> </w:t>
      </w:r>
      <w:r w:rsidR="004E264F" w:rsidRPr="00A75E67">
        <w:t xml:space="preserve">By 2020, we will increase the number </w:t>
      </w:r>
      <w:r w:rsidR="004E264F" w:rsidRPr="00A75E67">
        <w:lastRenderedPageBreak/>
        <w:t xml:space="preserve">of cities and human settlements adopting and implementing integrated policies and plans towards inclusion, resource efficiency, mitigation and adaptation to climate change, resilience to disasters. </w:t>
      </w:r>
      <w:r w:rsidRPr="00DF67A1">
        <w:rPr>
          <w:rFonts w:cs="Times New Roman"/>
        </w:rPr>
        <w:t>We</w:t>
      </w:r>
      <w:r w:rsidRPr="00A75E67">
        <w:t xml:space="preserve"> will develop and implement holistic disaster risk management at all levels in line with the Sendai Framework. In this regard, we will support national and local capacity for prevention, adaptation and mitigation of external shocks and risk management.</w:t>
      </w:r>
    </w:p>
    <w:p w14:paraId="2D09BAF4" w14:textId="77777777" w:rsidR="0007255A" w:rsidRPr="00A75E67" w:rsidRDefault="0007255A" w:rsidP="00DF67A1">
      <w:pPr>
        <w:pStyle w:val="ListParagraph"/>
        <w:spacing w:after="120" w:line="240" w:lineRule="auto"/>
        <w:ind w:left="0" w:hanging="360"/>
        <w:contextualSpacing w:val="0"/>
        <w:rPr>
          <w:rFonts w:cs="Times New Roman"/>
          <w:b/>
        </w:rPr>
      </w:pPr>
    </w:p>
    <w:p w14:paraId="6955DFDB" w14:textId="77777777" w:rsidR="0007255A" w:rsidRPr="00A75E67" w:rsidRDefault="0007255A" w:rsidP="00DF67A1">
      <w:pPr>
        <w:pStyle w:val="Heading2"/>
        <w:numPr>
          <w:ilvl w:val="0"/>
          <w:numId w:val="2"/>
        </w:numPr>
        <w:spacing w:before="0" w:after="120" w:line="240" w:lineRule="auto"/>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Domestic and international private business and finance</w:t>
      </w:r>
    </w:p>
    <w:p w14:paraId="1E79BDC3" w14:textId="77777777" w:rsidR="00DF67A1" w:rsidRDefault="009402E1" w:rsidP="00DF67A1">
      <w:pPr>
        <w:pStyle w:val="ListParagraph"/>
        <w:numPr>
          <w:ilvl w:val="0"/>
          <w:numId w:val="23"/>
        </w:numPr>
        <w:spacing w:after="120" w:line="240" w:lineRule="auto"/>
        <w:ind w:left="0" w:hanging="450"/>
        <w:contextualSpacing w:val="0"/>
        <w:rPr>
          <w:rFonts w:cs="Times New Roman"/>
          <w:lang w:val="en-GB"/>
        </w:rPr>
      </w:pPr>
      <w:r w:rsidRPr="00DF67A1">
        <w:rPr>
          <w:rFonts w:cs="Times New Roman"/>
          <w:lang w:val="en-GB"/>
        </w:rPr>
        <w:t xml:space="preserve">Private business activity, investment, and innovation </w:t>
      </w:r>
      <w:r w:rsidRPr="00DF67A1">
        <w:rPr>
          <w:lang w:val="en-GB"/>
        </w:rPr>
        <w:t xml:space="preserve">are major drivers of </w:t>
      </w:r>
      <w:r w:rsidRPr="00DF67A1">
        <w:rPr>
          <w:rFonts w:cs="Times New Roman"/>
          <w:lang w:val="en-GB"/>
        </w:rPr>
        <w:t>productivity, inclusive</w:t>
      </w:r>
      <w:r w:rsidRPr="00DF67A1">
        <w:rPr>
          <w:lang w:val="en-GB"/>
        </w:rPr>
        <w:t xml:space="preserve"> economic growth, and job creation. We acknowledge the diversity of the private sector, ranging from </w:t>
      </w:r>
      <w:r w:rsidRPr="00DF67A1">
        <w:rPr>
          <w:rFonts w:cs="Arial"/>
          <w:iCs/>
          <w:lang w:val="en-GB"/>
        </w:rPr>
        <w:t>micro-enterprises to</w:t>
      </w:r>
      <w:r w:rsidR="00FF45C5" w:rsidRPr="00DF67A1">
        <w:rPr>
          <w:rFonts w:cs="Arial"/>
          <w:iCs/>
          <w:lang w:val="en-GB"/>
        </w:rPr>
        <w:t xml:space="preserve"> cooperatives to</w:t>
      </w:r>
      <w:r w:rsidRPr="00DF67A1">
        <w:rPr>
          <w:rFonts w:cs="Arial"/>
          <w:iCs/>
          <w:lang w:val="en-GB"/>
        </w:rPr>
        <w:t xml:space="preserve"> multinationals.</w:t>
      </w:r>
      <w:r w:rsidRPr="00DF67A1">
        <w:rPr>
          <w:lang w:val="en-GB"/>
        </w:rPr>
        <w:t xml:space="preserve"> We</w:t>
      </w:r>
      <w:r w:rsidRPr="00DF67A1">
        <w:rPr>
          <w:rFonts w:cs="Times New Roman"/>
          <w:lang w:val="en-GB"/>
        </w:rPr>
        <w:t xml:space="preserve"> call on all businesses to apply their creativity and innovation toward solving sustainable development challenges</w:t>
      </w:r>
      <w:r w:rsidR="00426F29" w:rsidRPr="00DF67A1">
        <w:rPr>
          <w:rFonts w:cs="Times New Roman"/>
          <w:lang w:val="en-GB"/>
        </w:rPr>
        <w:t>. We invite them</w:t>
      </w:r>
      <w:r w:rsidRPr="00DF67A1">
        <w:rPr>
          <w:rFonts w:cs="Times New Roman"/>
          <w:lang w:val="en-GB"/>
        </w:rPr>
        <w:t xml:space="preserve"> to engage as partners in the development process</w:t>
      </w:r>
      <w:r w:rsidR="00B876D2" w:rsidRPr="00DF67A1">
        <w:rPr>
          <w:rFonts w:cs="Times New Roman"/>
          <w:lang w:val="en-GB"/>
        </w:rPr>
        <w:t>,</w:t>
      </w:r>
      <w:r w:rsidRPr="00DF67A1">
        <w:rPr>
          <w:rFonts w:cs="Times New Roman"/>
          <w:lang w:val="en-GB"/>
        </w:rPr>
        <w:t xml:space="preserve"> to invest in areas critical to sustainable development, and to shift to more sustainable consumption and production patterns. </w:t>
      </w:r>
      <w:r w:rsidRPr="00DF67A1">
        <w:rPr>
          <w:lang w:val="en-GB"/>
        </w:rPr>
        <w:t>We welcome the significant growth in domestic private activity</w:t>
      </w:r>
      <w:r w:rsidRPr="00DF67A1">
        <w:rPr>
          <w:rFonts w:cs="Times New Roman"/>
          <w:lang w:val="en-GB"/>
        </w:rPr>
        <w:t xml:space="preserve"> and international investment since Monterrey. Private international capital flows, particularly foreign direct investment</w:t>
      </w:r>
      <w:r w:rsidR="007B1CE6" w:rsidRPr="00DF67A1">
        <w:rPr>
          <w:rFonts w:cs="Times New Roman"/>
          <w:lang w:val="en-GB"/>
        </w:rPr>
        <w:t xml:space="preserve"> (FDI)</w:t>
      </w:r>
      <w:r w:rsidRPr="00DF67A1">
        <w:rPr>
          <w:rFonts w:cs="Times New Roman"/>
          <w:lang w:val="en-GB"/>
        </w:rPr>
        <w:t xml:space="preserve">, along with a stable international financial system, are vital complements to national development efforts. Nonetheless, we note that there are investment gaps in key sectors for sustainable development. FDI is concentrated in a few sectors in many developing countries and often bypasses countries most in need, and international capital flows are often short-term oriented. </w:t>
      </w:r>
    </w:p>
    <w:p w14:paraId="3F719637" w14:textId="77777777" w:rsidR="00DF67A1" w:rsidRDefault="000D5132" w:rsidP="00DF67A1">
      <w:pPr>
        <w:pStyle w:val="ListParagraph"/>
        <w:numPr>
          <w:ilvl w:val="0"/>
          <w:numId w:val="23"/>
        </w:numPr>
        <w:spacing w:after="120" w:line="240" w:lineRule="auto"/>
        <w:ind w:left="0" w:hanging="450"/>
        <w:contextualSpacing w:val="0"/>
        <w:rPr>
          <w:rFonts w:cs="Times New Roman"/>
          <w:lang w:val="en-GB"/>
        </w:rPr>
      </w:pPr>
      <w:r w:rsidRPr="00DF67A1" w:rsidDel="00426F29">
        <w:rPr>
          <w:rFonts w:cs="Times New Roman"/>
          <w:lang w:val="en-GB"/>
        </w:rPr>
        <w:t xml:space="preserve">We will develop policies and, where appropriate, strengthen regulatory frameworks to </w:t>
      </w:r>
      <w:r w:rsidRPr="00A75E67">
        <w:t>better align private sector incentives with public goals, including incentivizing the private sector to adopt sustainable practices</w:t>
      </w:r>
      <w:r w:rsidRPr="00DF67A1">
        <w:rPr>
          <w:lang w:val="en-GB"/>
        </w:rPr>
        <w:t>, and foster long-</w:t>
      </w:r>
      <w:r w:rsidRPr="00DF67A1" w:rsidDel="00426F29">
        <w:rPr>
          <w:lang w:val="en-GB"/>
        </w:rPr>
        <w:t xml:space="preserve">term </w:t>
      </w:r>
      <w:r w:rsidRPr="00DF67A1">
        <w:rPr>
          <w:lang w:val="en-GB"/>
        </w:rPr>
        <w:t xml:space="preserve">quality </w:t>
      </w:r>
      <w:r w:rsidRPr="00DF67A1" w:rsidDel="00426F29">
        <w:rPr>
          <w:lang w:val="en-GB"/>
        </w:rPr>
        <w:t>investment</w:t>
      </w:r>
      <w:r w:rsidRPr="00DF67A1" w:rsidDel="00426F29">
        <w:rPr>
          <w:rFonts w:cs="Times New Roman"/>
          <w:lang w:val="en-GB"/>
        </w:rPr>
        <w:t xml:space="preserve">. </w:t>
      </w:r>
      <w:r w:rsidR="009402E1" w:rsidRPr="00A75E67">
        <w:t xml:space="preserve">Public policy is needed to create the enabling environment at all levels and </w:t>
      </w:r>
      <w:r w:rsidR="00B876D2" w:rsidRPr="00A75E67">
        <w:t xml:space="preserve">a </w:t>
      </w:r>
      <w:r w:rsidR="009402E1" w:rsidRPr="00A75E67">
        <w:t>regulatory framework necessary to encourage entrepreneurship and a vibrant domestic business sector.</w:t>
      </w:r>
      <w:r w:rsidR="009402E1" w:rsidRPr="00DF67A1">
        <w:rPr>
          <w:lang w:val="en-GB"/>
        </w:rPr>
        <w:t xml:space="preserve"> Monterrey tasked us to build transparent, stable and predictable investment climates, with proper contract enforcement and respect for property rights</w:t>
      </w:r>
      <w:r w:rsidR="009402E1" w:rsidRPr="00DF67A1">
        <w:rPr>
          <w:rFonts w:cs="Times New Roman"/>
          <w:lang w:val="en-GB"/>
        </w:rPr>
        <w:t>, embedded in sound macroeconomic policies and institutions.</w:t>
      </w:r>
      <w:r w:rsidR="009402E1" w:rsidRPr="00DF67A1">
        <w:rPr>
          <w:lang w:val="en-GB"/>
        </w:rPr>
        <w:t xml:space="preserve"> Many countries have made great strides in this area. </w:t>
      </w:r>
      <w:r w:rsidR="009402E1" w:rsidRPr="00DF67A1">
        <w:rPr>
          <w:rFonts w:cs="Times New Roman"/>
          <w:lang w:val="en-GB"/>
        </w:rPr>
        <w:t>We will continue to promote and create enabling domestic and international conditions for inclusive and sustainable private sector investment, with transparent and stable rules and standards</w:t>
      </w:r>
      <w:r w:rsidRPr="00DF67A1">
        <w:rPr>
          <w:rFonts w:cs="Times New Roman"/>
          <w:lang w:val="en-GB"/>
        </w:rPr>
        <w:t xml:space="preserve"> and free and fair competition</w:t>
      </w:r>
      <w:r w:rsidR="009402E1" w:rsidRPr="00DF67A1">
        <w:rPr>
          <w:rFonts w:cs="Times New Roman"/>
          <w:lang w:val="en-GB"/>
        </w:rPr>
        <w:t xml:space="preserve">, conducive to achieving national development policies. </w:t>
      </w:r>
      <w:bookmarkStart w:id="18" w:name="_Toc411336142"/>
    </w:p>
    <w:p w14:paraId="039C948D"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A75E67">
        <w:t xml:space="preserve">We will foster a dynamic and well-functioning business sector, while protecting labour rights and environmental and health standards in accordance with relevant international standards and agreements, such as the UN Guiding Principles on Business and Human Rights and the labour standards of the </w:t>
      </w:r>
      <w:r w:rsidR="007B1CE6">
        <w:t>ILO</w:t>
      </w:r>
      <w:r w:rsidRPr="00A75E67">
        <w:t>, the UN Convention on the Rights of the Child and key multilateral environmental agreements, for parties to these agreements. We welcome the growing number of businesses that embrace</w:t>
      </w:r>
      <w:r w:rsidR="00E10C69" w:rsidRPr="00A75E67">
        <w:t xml:space="preserve"> a core business model that takes account </w:t>
      </w:r>
      <w:r w:rsidRPr="00A75E67">
        <w:t>of the environmental, social and governance impacts of their activities, and urge all others to do so. We encourage impact investing, which combines a return on investment with non-financial impacts. We will promote sustainable corporate practices, including integrating environmental, social, and governance factors into company reporting as appropriate, with countries deciding on the appropriate balance of voluntary and mandatory rules. We encourage businesses to adopt principles for responsible business</w:t>
      </w:r>
      <w:r w:rsidR="00E10C69" w:rsidRPr="00A75E67">
        <w:t xml:space="preserve"> and investing</w:t>
      </w:r>
      <w:r w:rsidRPr="00A75E67">
        <w:t xml:space="preserve">, and we support the work of the United Nations Global Compact in this regard. We will work towards harmonizing the various initiatives on sustainable business and financing, identifying gaps, including in relation to gender equality, and strengthening the mechanisms and incentives for compliance. </w:t>
      </w:r>
    </w:p>
    <w:p w14:paraId="28FB8D29"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A75E67">
        <w:t>We acknowledge the importance of robust risk-based regulatory frameworks for all</w:t>
      </w:r>
      <w:r w:rsidRPr="00DF67A1">
        <w:rPr>
          <w:rFonts w:cs="Times New Roman"/>
        </w:rPr>
        <w:t xml:space="preserve"> financial intermediation, from microfinance to international banking. </w:t>
      </w:r>
      <w:r w:rsidR="00D12B26" w:rsidRPr="00DF67A1">
        <w:rPr>
          <w:rFonts w:cs="Arial"/>
        </w:rPr>
        <w:t xml:space="preserve">We acknowledge that some risk-mitigating </w:t>
      </w:r>
      <w:r w:rsidR="00D12B26" w:rsidRPr="00DF67A1">
        <w:rPr>
          <w:rFonts w:cs="Arial"/>
        </w:rPr>
        <w:lastRenderedPageBreak/>
        <w:t xml:space="preserve">measures </w:t>
      </w:r>
      <w:r w:rsidR="00A42F50" w:rsidRPr="00DF67A1">
        <w:rPr>
          <w:rFonts w:cs="Arial"/>
        </w:rPr>
        <w:t>could</w:t>
      </w:r>
      <w:r w:rsidR="00D12B26" w:rsidRPr="00DF67A1">
        <w:rPr>
          <w:rFonts w:cs="Arial"/>
        </w:rPr>
        <w:t xml:space="preserve"> potentially have unintended consequences, such as making it more difficult for MSMEs to access financial services. </w:t>
      </w:r>
      <w:r w:rsidRPr="00DF67A1">
        <w:rPr>
          <w:rFonts w:cs="Times New Roman"/>
        </w:rPr>
        <w:t xml:space="preserve">We will work to ensure that our policy and regulatory environment supports financial market stability and promote financial inclusion in a balanced manner, and with appropriate consumer protection. </w:t>
      </w:r>
      <w:r w:rsidRPr="00A75E67">
        <w:t xml:space="preserve">We will </w:t>
      </w:r>
      <w:r w:rsidR="000A774C" w:rsidRPr="00A75E67">
        <w:t>endeavor</w:t>
      </w:r>
      <w:r w:rsidRPr="00A75E67">
        <w:t xml:space="preserve"> to design policies, including capital market regulations where appropriate, that promote incentives along the investment chain that are aligned with long-term performance and sustainability indicators, </w:t>
      </w:r>
      <w:r w:rsidR="008C533E" w:rsidRPr="00A75E67">
        <w:t xml:space="preserve">and that </w:t>
      </w:r>
      <w:r w:rsidRPr="00A75E67">
        <w:t>reduce excess volatility.</w:t>
      </w:r>
      <w:r w:rsidR="00D12B26" w:rsidRPr="00A75E67">
        <w:t xml:space="preserve"> </w:t>
      </w:r>
    </w:p>
    <w:p w14:paraId="5563309D"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A75E67">
        <w:t>M</w:t>
      </w:r>
      <w:r w:rsidRPr="00DF67A1">
        <w:rPr>
          <w:rFonts w:cs="Times New Roman"/>
        </w:rPr>
        <w:t>any people, especially women, still lack access to financial services, as well as financial literacy, which is a key for social inclusion. We will work towards full and equal access to formal financial services for all. W</w:t>
      </w:r>
      <w:r w:rsidRPr="00A75E67">
        <w:t xml:space="preserve">e </w:t>
      </w:r>
      <w:r w:rsidRPr="00DF67A1">
        <w:rPr>
          <w:rFonts w:cs="Times New Roman"/>
        </w:rPr>
        <w:t xml:space="preserve">will adopt or review our financial inclusion strategies, in consultation with relevant stakeholders, and will consider including financial inclusion as a policy objective in financial regulation, in accordance with national priorities and legislation. We will encourage our commercial banking systems to serve all, including those who currently face barriers to access financial services and information. </w:t>
      </w:r>
      <w:r w:rsidR="00DC7399" w:rsidRPr="00DF67A1">
        <w:rPr>
          <w:rFonts w:cs="Times New Roman"/>
        </w:rPr>
        <w:t>W</w:t>
      </w:r>
      <w:r w:rsidRPr="00DF67A1">
        <w:rPr>
          <w:rFonts w:cs="Times New Roman"/>
        </w:rPr>
        <w:t xml:space="preserve">e will </w:t>
      </w:r>
      <w:r w:rsidR="00DC7399" w:rsidRPr="00DF67A1">
        <w:rPr>
          <w:rFonts w:cs="Times New Roman"/>
        </w:rPr>
        <w:t xml:space="preserve">also </w:t>
      </w:r>
      <w:r w:rsidRPr="00DF67A1">
        <w:rPr>
          <w:rFonts w:cs="Times New Roman"/>
        </w:rPr>
        <w:t xml:space="preserve">support microfinance institutions, development banks, agricultural banks, mobile network operators, agent networks, cooperatives, postal banks and savings banks as appropriate. We encourage the use of innovative tools, including mobile banking, payment platforms and digitalized payments. We </w:t>
      </w:r>
      <w:r w:rsidR="00DC7399" w:rsidRPr="00DF67A1">
        <w:rPr>
          <w:rFonts w:cs="Times New Roman"/>
        </w:rPr>
        <w:t xml:space="preserve">will </w:t>
      </w:r>
      <w:r w:rsidRPr="00DF67A1">
        <w:rPr>
          <w:rFonts w:cs="Times New Roman"/>
        </w:rPr>
        <w:t xml:space="preserve">expand peer learning and experience sharing among countries and regions, including through the Alliance for Financial Inclusion and regional organizations. </w:t>
      </w:r>
      <w:r w:rsidR="00DC7399" w:rsidRPr="00DF67A1">
        <w:rPr>
          <w:rFonts w:cs="Times New Roman"/>
        </w:rPr>
        <w:t xml:space="preserve">We commit to strengthen capacity development for developing countries, including through the UN development system, and </w:t>
      </w:r>
      <w:r w:rsidRPr="00DF67A1">
        <w:rPr>
          <w:rFonts w:cs="Times New Roman"/>
        </w:rPr>
        <w:t xml:space="preserve">encourage mutual cooperation and collaboration between financial inclusion initiatives. </w:t>
      </w:r>
    </w:p>
    <w:p w14:paraId="594CE541" w14:textId="77777777" w:rsidR="00DF67A1" w:rsidRDefault="00046BDD" w:rsidP="00DF67A1">
      <w:pPr>
        <w:pStyle w:val="ListParagraph"/>
        <w:numPr>
          <w:ilvl w:val="0"/>
          <w:numId w:val="23"/>
        </w:numPr>
        <w:spacing w:after="120" w:line="240" w:lineRule="auto"/>
        <w:ind w:left="0" w:hanging="450"/>
        <w:contextualSpacing w:val="0"/>
        <w:rPr>
          <w:rFonts w:cs="Times New Roman"/>
          <w:lang w:val="en-GB"/>
        </w:rPr>
      </w:pPr>
      <w:r w:rsidRPr="00DF67A1">
        <w:rPr>
          <w:rFonts w:cs="Times New Roman"/>
        </w:rPr>
        <w:t>We recognize the positive contribution of migrants for inclusive growth and sustainable development in countries of origin, tra</w:t>
      </w:r>
      <w:r w:rsidR="00567C85" w:rsidRPr="00DF67A1">
        <w:rPr>
          <w:rFonts w:cs="Times New Roman"/>
        </w:rPr>
        <w:t>nsit and destination countries.</w:t>
      </w:r>
      <w:r w:rsidRPr="00A75E67">
        <w:t xml:space="preserve"> </w:t>
      </w:r>
      <w:r w:rsidR="009402E1" w:rsidRPr="00DF67A1">
        <w:rPr>
          <w:rFonts w:cs="Times New Roman"/>
          <w:lang w:val="en-GB"/>
        </w:rPr>
        <w:t>Remittances from migrant workers, half of whom are women,</w:t>
      </w:r>
      <w:r w:rsidR="009402E1" w:rsidRPr="00A75E67">
        <w:t xml:space="preserve"> </w:t>
      </w:r>
      <w:r w:rsidR="009402E1" w:rsidRPr="00DF67A1">
        <w:rPr>
          <w:lang w:val="en-GB"/>
        </w:rPr>
        <w:t xml:space="preserve">are typically wages transferred to families, primarily to meet part of the needs of the recipient households. </w:t>
      </w:r>
      <w:r w:rsidR="009402E1" w:rsidRPr="00A75E67">
        <w:t xml:space="preserve">They cannot be equated to </w:t>
      </w:r>
      <w:r w:rsidR="001F0D10">
        <w:t xml:space="preserve">other </w:t>
      </w:r>
      <w:r w:rsidR="009402E1" w:rsidRPr="00A75E67">
        <w:t xml:space="preserve">international financial flows, such as </w:t>
      </w:r>
      <w:r w:rsidR="001F0D10">
        <w:t xml:space="preserve">FDI, </w:t>
      </w:r>
      <w:r w:rsidR="009402E1" w:rsidRPr="00A75E67">
        <w:t xml:space="preserve">ODA </w:t>
      </w:r>
      <w:r w:rsidR="008C533E" w:rsidRPr="00A75E67">
        <w:t>or</w:t>
      </w:r>
      <w:r w:rsidR="009402E1" w:rsidRPr="00A75E67">
        <w:t xml:space="preserve"> other public sources of </w:t>
      </w:r>
      <w:r w:rsidR="00E10C69" w:rsidRPr="00A75E67">
        <w:t>financing for development</w:t>
      </w:r>
      <w:r w:rsidR="009402E1" w:rsidRPr="00DF67A1">
        <w:rPr>
          <w:b/>
        </w:rPr>
        <w:t>.</w:t>
      </w:r>
      <w:r w:rsidR="009402E1" w:rsidRPr="00DF67A1">
        <w:rPr>
          <w:rFonts w:cs="Times New Roman"/>
          <w:lang w:val="en-GB"/>
        </w:rPr>
        <w:t xml:space="preserve"> We will work to ensure </w:t>
      </w:r>
      <w:r w:rsidR="007B1CE6" w:rsidRPr="00DF67A1">
        <w:rPr>
          <w:rFonts w:cs="Times New Roman"/>
          <w:lang w:val="en-GB"/>
        </w:rPr>
        <w:t xml:space="preserve">that </w:t>
      </w:r>
      <w:r w:rsidR="009402E1" w:rsidRPr="00DF67A1">
        <w:rPr>
          <w:rFonts w:cs="Times New Roman"/>
          <w:lang w:val="en-GB"/>
        </w:rPr>
        <w:t xml:space="preserve">adequate and affordable financial services are available to migrants and their families in both home and host countries. We will </w:t>
      </w:r>
      <w:r w:rsidR="00332A46" w:rsidRPr="00DF67A1">
        <w:rPr>
          <w:rFonts w:cs="Times New Roman"/>
          <w:lang w:val="en-GB"/>
        </w:rPr>
        <w:t>work towards</w:t>
      </w:r>
      <w:r w:rsidR="009402E1" w:rsidRPr="00DF67A1">
        <w:rPr>
          <w:rFonts w:cs="Times New Roman"/>
          <w:lang w:val="en-GB"/>
        </w:rPr>
        <w:t xml:space="preserve"> reduc</w:t>
      </w:r>
      <w:r w:rsidR="00332A46" w:rsidRPr="00DF67A1">
        <w:rPr>
          <w:rFonts w:cs="Times New Roman"/>
          <w:lang w:val="en-GB"/>
        </w:rPr>
        <w:t>ing</w:t>
      </w:r>
      <w:r w:rsidR="009402E1" w:rsidRPr="00DF67A1">
        <w:rPr>
          <w:rFonts w:cs="Times New Roman"/>
          <w:lang w:val="en-GB"/>
        </w:rPr>
        <w:t xml:space="preserve"> the average transaction cost of migrant remittances by 2030 to less than 3 per cent of the amount transferred. We are particularly concerned with the cost of remittances in certain low volume and high cost corridors. We will </w:t>
      </w:r>
      <w:r w:rsidR="00DC7399" w:rsidRPr="00DF67A1">
        <w:rPr>
          <w:rFonts w:cs="Times New Roman"/>
          <w:lang w:val="en-GB"/>
        </w:rPr>
        <w:t xml:space="preserve">work </w:t>
      </w:r>
      <w:r w:rsidR="009402E1" w:rsidRPr="00DF67A1">
        <w:rPr>
          <w:rFonts w:cs="Times New Roman"/>
          <w:lang w:val="en-GB"/>
        </w:rPr>
        <w:t>to ensure that no remittance corridor requires charges higher than 5 per cent</w:t>
      </w:r>
      <w:r w:rsidR="003F62AD" w:rsidRPr="00DF67A1">
        <w:rPr>
          <w:rFonts w:cs="Times New Roman"/>
          <w:lang w:val="en-GB"/>
        </w:rPr>
        <w:t xml:space="preserve"> by 2030</w:t>
      </w:r>
      <w:r w:rsidR="009402E1" w:rsidRPr="00DF67A1">
        <w:rPr>
          <w:rFonts w:cs="Times New Roman"/>
          <w:lang w:val="en-GB"/>
        </w:rPr>
        <w:t xml:space="preserve">, mindful of the need to maintain adequate service coverage, especially for those most in need. We will support national authorities to address the most significant obstacles to the continued flow of remittances, such as </w:t>
      </w:r>
      <w:r w:rsidR="00AF2201" w:rsidRPr="00DF67A1">
        <w:rPr>
          <w:rFonts w:cs="Calibri"/>
          <w:color w:val="000000"/>
          <w:lang w:val="en-GB"/>
        </w:rPr>
        <w:t>the trend</w:t>
      </w:r>
      <w:r w:rsidR="00AF2201" w:rsidRPr="00DF67A1">
        <w:rPr>
          <w:rFonts w:cs="Times New Roman"/>
          <w:lang w:val="en-GB"/>
        </w:rPr>
        <w:t xml:space="preserve"> of </w:t>
      </w:r>
      <w:r w:rsidR="009402E1" w:rsidRPr="00DF67A1">
        <w:rPr>
          <w:rFonts w:cs="Times New Roman"/>
          <w:lang w:val="en-GB"/>
        </w:rPr>
        <w:t>banks withdrawing services, to work towards access to remittance transfer services across borders. We will increase coordination among national regulatory authorities to remove obstacles to non-bank remittance service providers accessing payment system infrastructure, and promote conditions for cheaper, faster and safer transfer of remittances in both source of origin and recipient countries, including by promoting competitive and transparent market conditions. We will exploit new technologies, promote financial literacy</w:t>
      </w:r>
      <w:r w:rsidR="004D3C64" w:rsidRPr="00DF67A1">
        <w:rPr>
          <w:rFonts w:cs="Times New Roman"/>
          <w:lang w:val="en-GB"/>
        </w:rPr>
        <w:t xml:space="preserve"> and inclusion</w:t>
      </w:r>
      <w:r w:rsidR="009402E1" w:rsidRPr="00DF67A1">
        <w:rPr>
          <w:rFonts w:cs="Times New Roman"/>
          <w:lang w:val="en-GB"/>
        </w:rPr>
        <w:t xml:space="preserve">, and improve data collection. </w:t>
      </w:r>
    </w:p>
    <w:p w14:paraId="7603CFDE"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DF67A1">
        <w:rPr>
          <w:rFonts w:cs="Times New Roman"/>
        </w:rPr>
        <w:t xml:space="preserve">We are committed to women’s </w:t>
      </w:r>
      <w:r w:rsidR="00FF45C5" w:rsidRPr="00DF67A1">
        <w:rPr>
          <w:rFonts w:cs="Times New Roman"/>
        </w:rPr>
        <w:t>and girls</w:t>
      </w:r>
      <w:r w:rsidR="00C32A89" w:rsidRPr="00DF67A1">
        <w:rPr>
          <w:rFonts w:cs="Times New Roman"/>
        </w:rPr>
        <w:t>’</w:t>
      </w:r>
      <w:r w:rsidR="00FF45C5" w:rsidRPr="00DF67A1">
        <w:rPr>
          <w:rFonts w:cs="Times New Roman"/>
        </w:rPr>
        <w:t xml:space="preserve"> </w:t>
      </w:r>
      <w:r w:rsidRPr="00DF67A1">
        <w:rPr>
          <w:rFonts w:cs="Times New Roman"/>
        </w:rPr>
        <w:t xml:space="preserve">equal rights and opportunities in political and economic decision-making and resource allocation and to remove any barriers that prevent women from being full participants in the economy. We resolve to undertake legislation and administrative reforms to give women equal rights with men to economic resources, including access to ownership and control over land and other forms of property, credit, inheritance, natural resources and appropriate new technology. We further encourage the private sector to contribute to advancing gender equality through striving to ensure women’s full and productive employment and decent work, equal pay for </w:t>
      </w:r>
      <w:r w:rsidR="00956A3D" w:rsidRPr="00DF67A1">
        <w:rPr>
          <w:rFonts w:cs="Times New Roman"/>
        </w:rPr>
        <w:t xml:space="preserve">equal work or </w:t>
      </w:r>
      <w:r w:rsidRPr="00DF67A1">
        <w:rPr>
          <w:rFonts w:cs="Times New Roman"/>
        </w:rPr>
        <w:t xml:space="preserve">work of equal value, and equal opportunities, as well as protecting them against discrimination and </w:t>
      </w:r>
      <w:r w:rsidRPr="00DF67A1">
        <w:rPr>
          <w:rFonts w:cs="Times New Roman"/>
        </w:rPr>
        <w:lastRenderedPageBreak/>
        <w:t xml:space="preserve">abuse in the workplace. We support the UN </w:t>
      </w:r>
      <w:r w:rsidR="00904279" w:rsidRPr="00DF67A1">
        <w:rPr>
          <w:rFonts w:cs="Times New Roman"/>
        </w:rPr>
        <w:t xml:space="preserve">Women’s and UN </w:t>
      </w:r>
      <w:r w:rsidRPr="00DF67A1">
        <w:rPr>
          <w:rFonts w:cs="Times New Roman"/>
        </w:rPr>
        <w:t>Global Compact’s Women Empowerment Principles and encourage increased investments in female-owned companies or businesses</w:t>
      </w:r>
    </w:p>
    <w:p w14:paraId="0B4A6F03"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A75E67">
        <w:t xml:space="preserve">We welcome the rapid growth of philanthropic giving and the significant financial and non-financial contribution philanthropists have made toward achieving our common goals. </w:t>
      </w:r>
      <w:r w:rsidRPr="00DF67A1">
        <w:rPr>
          <w:rFonts w:cs="Arial"/>
        </w:rPr>
        <w:t>We recognize philanthropic donors’ flexibility</w:t>
      </w:r>
      <w:r w:rsidR="00AF2201" w:rsidRPr="00DF67A1">
        <w:rPr>
          <w:rFonts w:cs="Arial"/>
        </w:rPr>
        <w:t xml:space="preserve"> </w:t>
      </w:r>
      <w:r w:rsidRPr="00DF67A1">
        <w:rPr>
          <w:rFonts w:cs="Arial"/>
        </w:rPr>
        <w:t>and capacity for innovation and taking risks, and their</w:t>
      </w:r>
      <w:r w:rsidRPr="00A75E67">
        <w:t xml:space="preserve"> ability to leverage additional funds through multi-stakeholder partnerships. We encourage others to join those who already contribute</w:t>
      </w:r>
      <w:r w:rsidR="00AF2201" w:rsidRPr="00A75E67">
        <w:t>. W</w:t>
      </w:r>
      <w:r w:rsidRPr="00A75E67">
        <w:t>e welcome efforts</w:t>
      </w:r>
      <w:r w:rsidR="00425907">
        <w:t xml:space="preserve"> to</w:t>
      </w:r>
      <w:r w:rsidRPr="00A75E67">
        <w:t xml:space="preserve"> increase cooperation between philanthropic actors, governments and other development stakeholders. </w:t>
      </w:r>
      <w:r w:rsidRPr="00DF67A1">
        <w:rPr>
          <w:rFonts w:cs="Times New Roman"/>
        </w:rPr>
        <w:t>We call for increased transparency and accountability in philanthropy</w:t>
      </w:r>
      <w:r w:rsidRPr="00DF67A1">
        <w:rPr>
          <w:rFonts w:cs="Times New Roman"/>
          <w:b/>
        </w:rPr>
        <w:t xml:space="preserve">. </w:t>
      </w:r>
      <w:r w:rsidRPr="00DF67A1">
        <w:rPr>
          <w:rFonts w:cs="Times New Roman"/>
        </w:rPr>
        <w:t xml:space="preserve">We encourage philanthropic giving to give due consideration to local circumstances and align with national policies and priorities. We also encourage philanthropic donors to consider managing their endowments through impact investment, which considers both profit and non-financial impacts in its investment criteria. </w:t>
      </w:r>
    </w:p>
    <w:p w14:paraId="41918734"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A75E67">
        <w:t xml:space="preserve">We recognize that MSMEs, particularly women-owned MSMEs, often have difficulty in obtaining financing. </w:t>
      </w:r>
      <w:r w:rsidRPr="00DF67A1" w:rsidDel="00425907">
        <w:rPr>
          <w:rFonts w:cs="Times New Roman"/>
        </w:rPr>
        <w:t xml:space="preserve">To encourage increased lending to MSMEs, financial regulations can permit the use of collateral substitutes, create </w:t>
      </w:r>
      <w:r w:rsidR="00F41B4E" w:rsidRPr="00DF67A1" w:rsidDel="00425907">
        <w:rPr>
          <w:rFonts w:cs="Times New Roman"/>
        </w:rPr>
        <w:t xml:space="preserve">appropriate </w:t>
      </w:r>
      <w:r w:rsidRPr="00DF67A1" w:rsidDel="00425907">
        <w:rPr>
          <w:rFonts w:cs="Times New Roman"/>
        </w:rPr>
        <w:t>exceptions to capital requirements, reduce entry and exit costs to encourage competition and allow micro-finance institutions to mobilize savings by receiving deposits.</w:t>
      </w:r>
      <w:r w:rsidRPr="00DF67A1" w:rsidDel="00425907">
        <w:rPr>
          <w:rFonts w:cs="Times New Roman"/>
          <w:b/>
        </w:rPr>
        <w:t xml:space="preserve"> </w:t>
      </w:r>
      <w:r w:rsidRPr="00A75E67">
        <w:t xml:space="preserve">We will work to </w:t>
      </w:r>
      <w:r w:rsidRPr="00DF67A1">
        <w:rPr>
          <w:rFonts w:cs="Times New Roman"/>
        </w:rPr>
        <w:t>s</w:t>
      </w:r>
      <w:r w:rsidRPr="00DF67A1">
        <w:rPr>
          <w:rFonts w:cs="Times New Roman"/>
          <w:bCs/>
        </w:rPr>
        <w:t xml:space="preserve">trengthen the capacity of financial institutions to undertake cost-effective credit evaluation, including through public training programmes, and through establishing credit bureaus where appropriate. </w:t>
      </w:r>
      <w:r w:rsidR="007B1CE6">
        <w:t>National development bank</w:t>
      </w:r>
      <w:r w:rsidR="007B1CE6" w:rsidRPr="00A75E67">
        <w:t>s</w:t>
      </w:r>
      <w:r w:rsidRPr="00A75E67">
        <w:t xml:space="preserve">, credit unions, and other domestic financial institutions can play a vital role providing access to financial services. </w:t>
      </w:r>
      <w:r w:rsidRPr="00DF67A1">
        <w:rPr>
          <w:rFonts w:cs="Times New Roman"/>
          <w:bCs/>
        </w:rPr>
        <w:t>We</w:t>
      </w:r>
      <w:r w:rsidRPr="00DF67A1">
        <w:rPr>
          <w:rFonts w:cs="Times New Roman"/>
          <w:lang w:eastAsia="en-GB"/>
        </w:rPr>
        <w:t xml:space="preserve"> </w:t>
      </w:r>
      <w:r w:rsidRPr="00DF67A1">
        <w:rPr>
          <w:rFonts w:cs="Times New Roman"/>
          <w:bCs/>
        </w:rPr>
        <w:t xml:space="preserve">encourage both international and domestic development banks to promote MSME finance, including in industrial transformation, through the creation of credit lines targeting MSMEs, as well as technical assistance. We welcome the work of the International Finance Corporation and other initiatives in this area, and encourage increased capacity building and knowledge sharing and at the regional and global levels. We also recognize the potential of </w:t>
      </w:r>
      <w:r w:rsidRPr="00DF67A1">
        <w:rPr>
          <w:rFonts w:cs="Times New Roman"/>
        </w:rPr>
        <w:t>new investment vehicles, such as development-oriented venture capital funds, potentially with public partners, blended finance, risk mitigation instruments, and innovative debt funding structures with appropriate risk management and regulatory frameworks</w:t>
      </w:r>
      <w:r w:rsidRPr="00DF67A1">
        <w:rPr>
          <w:rFonts w:cs="Times New Roman"/>
          <w:bCs/>
        </w:rPr>
        <w:t xml:space="preserve">. </w:t>
      </w:r>
      <w:r w:rsidRPr="00A75E67">
        <w:t xml:space="preserve">We will also enhance capacity building in these areas. </w:t>
      </w:r>
    </w:p>
    <w:p w14:paraId="06FCA9D0"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A75E67">
        <w:t xml:space="preserve">To meet longer-term financing needs, we will work towards developing domestic capital markets, particularly long-term bond and insurance markets where appropriate, including crop insurance on non-distortive terms. We will also work to strengthen supervision, clearing, settlement and risk management. We underline that regional markets are an effective way to achieve scale and depth not attainable when individual markets are small. We welcome the increase in lending in domestic currencies by MDBs, and encourage further growth in this area. We encourage development banks to make use of all risk management tools, including through diversification. We recognize that the nature of international portfolio investment has evolved over the past 15 years, and that foreign investors now play a significant role in some developing </w:t>
      </w:r>
      <w:r w:rsidR="006710EA" w:rsidRPr="00A75E67">
        <w:t>countries</w:t>
      </w:r>
      <w:r w:rsidR="0056010C" w:rsidRPr="00A75E67">
        <w:t>’ capital markets</w:t>
      </w:r>
      <w:r w:rsidR="00B800D6" w:rsidRPr="00A75E67">
        <w:t>, and the importance of managing volatility associated with these</w:t>
      </w:r>
      <w:r w:rsidRPr="00A75E67">
        <w:t>. We will enhance international support in developing domestic capital markets in developing countries, in particular in LDCs</w:t>
      </w:r>
      <w:r w:rsidR="00956A3D" w:rsidRPr="00A75E67">
        <w:t>, LLDCs</w:t>
      </w:r>
      <w:r w:rsidRPr="00A75E67">
        <w:t xml:space="preserve"> and SIDS. We will work to strengthen capacity</w:t>
      </w:r>
      <w:r w:rsidR="007B1CE6">
        <w:t>-</w:t>
      </w:r>
      <w:r w:rsidRPr="00A75E67">
        <w:t xml:space="preserve">building in this area, including through regional, inter-regional and global fora for knowledge sharing, technical assistance and data sharing.  </w:t>
      </w:r>
    </w:p>
    <w:p w14:paraId="260B54D3"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DF67A1">
        <w:rPr>
          <w:rFonts w:cs="Times New Roman"/>
        </w:rPr>
        <w:t xml:space="preserve">We recognize the important contribution that direct investment, including FDI, can make to sustainable development, particularly when projects are aligned with national and regional sustainable development strategies. Government policies can strengthen positive spillovers from FDI, such as know-how and technology, including through establishing linkages with domestic suppliers, as well as encouraging the integration of local enterprises, in particular </w:t>
      </w:r>
      <w:r w:rsidR="00BB6280" w:rsidRPr="00DF67A1">
        <w:rPr>
          <w:rFonts w:cs="Times New Roman"/>
        </w:rPr>
        <w:t>M</w:t>
      </w:r>
      <w:r w:rsidRPr="00DF67A1">
        <w:rPr>
          <w:rFonts w:cs="Times New Roman"/>
        </w:rPr>
        <w:t xml:space="preserve">SMEs from developing countries, into regional and global </w:t>
      </w:r>
      <w:r w:rsidRPr="00DF67A1">
        <w:rPr>
          <w:rFonts w:cs="Times New Roman"/>
        </w:rPr>
        <w:lastRenderedPageBreak/>
        <w:t>value chains. We will encourage investment promotion and other relevant agencies to focus on project preparation</w:t>
      </w:r>
      <w:r w:rsidR="00F41B4E" w:rsidRPr="00DF67A1">
        <w:rPr>
          <w:rFonts w:cs="Times New Roman"/>
        </w:rPr>
        <w:t>. We</w:t>
      </w:r>
      <w:r w:rsidR="004E164E" w:rsidRPr="00DF67A1">
        <w:rPr>
          <w:rFonts w:cs="Times New Roman"/>
        </w:rPr>
        <w:t xml:space="preserve"> </w:t>
      </w:r>
      <w:r w:rsidRPr="00DF67A1">
        <w:rPr>
          <w:rFonts w:cs="Times New Roman"/>
        </w:rPr>
        <w:t>will prioritize projects with the greatest potential for promoting full and productive employment and decent work for all, sustainable patterns of production and consumption, structural transformation and sustainable industrialization, productive diversification and agriculture. Internationally, we will support these efforts through financial and technical support</w:t>
      </w:r>
      <w:r w:rsidRPr="00A75E67">
        <w:t xml:space="preserve"> and capacity</w:t>
      </w:r>
      <w:r w:rsidR="007B1CE6">
        <w:t>-</w:t>
      </w:r>
      <w:r w:rsidRPr="00A75E67">
        <w:t>building, and closer collaboration between home and host country agencies.</w:t>
      </w:r>
      <w:r w:rsidRPr="00DF67A1">
        <w:rPr>
          <w:rFonts w:cs="Times New Roman"/>
        </w:rPr>
        <w:t xml:space="preserve">  We will consider the use of insurance, investment guarantees, including through MIGA, and new financial instruments to incentivize FDI to developing countries, particularly to LDCs</w:t>
      </w:r>
      <w:r w:rsidR="005205E3" w:rsidRPr="00DF67A1">
        <w:rPr>
          <w:rFonts w:cs="Times New Roman"/>
        </w:rPr>
        <w:t xml:space="preserve">, LLDCs, </w:t>
      </w:r>
      <w:r w:rsidR="00BB6280" w:rsidRPr="00DF67A1">
        <w:rPr>
          <w:rFonts w:cs="Times New Roman"/>
        </w:rPr>
        <w:t>SIDS</w:t>
      </w:r>
      <w:r w:rsidRPr="00DF67A1">
        <w:rPr>
          <w:rFonts w:cs="Times New Roman"/>
        </w:rPr>
        <w:t xml:space="preserve"> and countries in conflict and post-conflict situations. </w:t>
      </w:r>
    </w:p>
    <w:p w14:paraId="1BC1E857" w14:textId="77777777" w:rsidR="00DF67A1"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24366D">
        <w:t>We note with concern that many LDCs continue to be largely side-lined by FDI that could help diversify their economies, despite improvements in their investment climates. We resolve to adopt and implement</w:t>
      </w:r>
      <w:r w:rsidRPr="00A75E67">
        <w:t xml:space="preserve"> investment promotion regimes for LDCs. We will also offer financial and technical support for project preparation and contract negotiation, advisory support in investment</w:t>
      </w:r>
      <w:r w:rsidR="007B1CE6">
        <w:t>-</w:t>
      </w:r>
      <w:r w:rsidRPr="00A75E67">
        <w:t xml:space="preserve">related dispute resolution, access to information on investment facilities and risk insurance and guarantees such as through MIGA, as requested by the LDCs. </w:t>
      </w:r>
      <w:r w:rsidR="004E164E" w:rsidRPr="00A75E67">
        <w:t xml:space="preserve">We also note that SIDS face challenges accessing international credit as a result of the structural characteristics of their economies. LDCs will continue to improve their enabling environments. </w:t>
      </w:r>
      <w:r w:rsidRPr="00A75E67">
        <w:t>We will also strengthen our efforts to address financing gaps and low levels of direct inve</w:t>
      </w:r>
      <w:r w:rsidR="001F0778" w:rsidRPr="00A75E67">
        <w:t xml:space="preserve">stment faced by </w:t>
      </w:r>
      <w:r w:rsidR="00956A3D" w:rsidRPr="00A75E67">
        <w:t xml:space="preserve">LLDCs, </w:t>
      </w:r>
      <w:r w:rsidR="001F0778" w:rsidRPr="00A75E67">
        <w:t xml:space="preserve">SIDS, </w:t>
      </w:r>
      <w:r w:rsidR="001F0778" w:rsidRPr="002C0C98">
        <w:t>many MICs,</w:t>
      </w:r>
      <w:r w:rsidR="001F0778" w:rsidRPr="00A75E67">
        <w:t xml:space="preserve"> </w:t>
      </w:r>
      <w:r w:rsidRPr="00A75E67">
        <w:t>countries in conflict and post</w:t>
      </w:r>
      <w:r w:rsidR="007B1CE6">
        <w:t>-</w:t>
      </w:r>
      <w:r w:rsidRPr="00A75E67">
        <w:t>conflict situations</w:t>
      </w:r>
      <w:r w:rsidR="001634D1">
        <w:t xml:space="preserve">. </w:t>
      </w:r>
      <w:r w:rsidRPr="00A75E67">
        <w:t>We encourage the use of innovative mechanisms and partnerships to encourage greater international private financial participation in these economies.</w:t>
      </w:r>
      <w:r w:rsidR="004E164E" w:rsidRPr="00A75E67">
        <w:t xml:space="preserve"> </w:t>
      </w:r>
    </w:p>
    <w:p w14:paraId="78FB023B" w14:textId="77777777" w:rsidR="00DF67A1" w:rsidRPr="00DF67A1" w:rsidRDefault="0024519E" w:rsidP="00DF67A1">
      <w:pPr>
        <w:pStyle w:val="ListParagraph"/>
        <w:numPr>
          <w:ilvl w:val="0"/>
          <w:numId w:val="23"/>
        </w:numPr>
        <w:spacing w:after="120" w:line="240" w:lineRule="auto"/>
        <w:ind w:left="0" w:hanging="450"/>
        <w:contextualSpacing w:val="0"/>
        <w:rPr>
          <w:rFonts w:cs="Times New Roman"/>
          <w:lang w:val="en-GB"/>
        </w:rPr>
      </w:pPr>
      <w:r w:rsidRPr="00DF67A1">
        <w:rPr>
          <w:lang w:val="en-GB"/>
        </w:rPr>
        <w:t>We acknowledge that impediments to private investment in infrastructure exist on both the supply and demand side. Insufficient investment is partly due to inadequate infrastructure plans and well-prepared investable projects, along with p</w:t>
      </w:r>
      <w:r w:rsidRPr="00DF67A1">
        <w:rPr>
          <w:rFonts w:cs="Times New Roman"/>
          <w:lang w:val="en-GB"/>
        </w:rPr>
        <w:t>rivate sector incentive structures that are not necessarily appropriate for investing in many long-term projects, and risk perceptions of</w:t>
      </w:r>
      <w:r w:rsidRPr="00DF67A1">
        <w:rPr>
          <w:lang w:val="en-GB"/>
        </w:rPr>
        <w:t xml:space="preserve"> investors</w:t>
      </w:r>
      <w:r w:rsidRPr="00DF67A1">
        <w:rPr>
          <w:rFonts w:cs="Times New Roman"/>
          <w:lang w:val="en-GB"/>
        </w:rPr>
        <w:t>.</w:t>
      </w:r>
      <w:r w:rsidRPr="00DF67A1">
        <w:rPr>
          <w:lang w:val="en-GB"/>
        </w:rPr>
        <w:t xml:space="preserve"> To address these constraints, we will imbed resilient and quality infrastructure investment plans in our national sustainable development strategies, while also strengthening our domestic enabling environments. Internationally, we will provide technical support for countries to translate plans into concrete project pipelines, as well as for individual implementable projects, including for feasibility studies, negotiation of complex contracts, and project management. </w:t>
      </w:r>
      <w:r w:rsidR="005F34A8" w:rsidRPr="00DF67A1">
        <w:rPr>
          <w:lang w:val="en-GB"/>
        </w:rPr>
        <w:t xml:space="preserve">In this regard, we </w:t>
      </w:r>
      <w:r w:rsidR="001B00D6" w:rsidRPr="00DF67A1">
        <w:rPr>
          <w:lang w:val="en-GB"/>
        </w:rPr>
        <w:t>take note</w:t>
      </w:r>
      <w:r w:rsidR="005F34A8" w:rsidRPr="00DF67A1">
        <w:rPr>
          <w:lang w:val="en-GB"/>
        </w:rPr>
        <w:t xml:space="preserve"> </w:t>
      </w:r>
      <w:r w:rsidR="00215F02" w:rsidRPr="00DF67A1">
        <w:rPr>
          <w:lang w:val="en-GB"/>
        </w:rPr>
        <w:t xml:space="preserve">of </w:t>
      </w:r>
      <w:r w:rsidR="005F34A8" w:rsidRPr="00DF67A1">
        <w:rPr>
          <w:lang w:val="en-GB"/>
        </w:rPr>
        <w:t>the African Union’s Program Infrastructure Development for Africa (</w:t>
      </w:r>
      <w:r w:rsidR="00215F02" w:rsidRPr="00DF67A1">
        <w:rPr>
          <w:lang w:val="en-GB"/>
        </w:rPr>
        <w:t>PIDA</w:t>
      </w:r>
      <w:r w:rsidR="005F34A8" w:rsidRPr="00DF67A1">
        <w:rPr>
          <w:lang w:val="en-GB"/>
        </w:rPr>
        <w:t xml:space="preserve">). </w:t>
      </w:r>
      <w:r w:rsidRPr="00DF67A1">
        <w:rPr>
          <w:lang w:val="en-GB"/>
        </w:rPr>
        <w:t>We note with concern the decline in infrastructure lending from commercial banks. We call on standard setting bodies to identify adjustments that could encourage long-term investments within a framework of prudent risk-taking and robust risk control. W</w:t>
      </w:r>
      <w:r w:rsidRPr="00DF67A1">
        <w:rPr>
          <w:rFonts w:cs="Times New Roman"/>
          <w:lang w:val="en-GB"/>
        </w:rPr>
        <w:t xml:space="preserve">e </w:t>
      </w:r>
      <w:r w:rsidR="00470B1D" w:rsidRPr="00DF67A1">
        <w:rPr>
          <w:rFonts w:cs="Times New Roman"/>
          <w:lang w:val="en-GB"/>
        </w:rPr>
        <w:t>encourage</w:t>
      </w:r>
      <w:r w:rsidRPr="00DF67A1">
        <w:rPr>
          <w:rFonts w:cs="Times New Roman"/>
          <w:lang w:val="en-GB"/>
        </w:rPr>
        <w:t xml:space="preserve"> long-term institutional investors, such as pensions funds and sovereign wealth funds, </w:t>
      </w:r>
      <w:r w:rsidR="00470B1D" w:rsidRPr="00DF67A1">
        <w:rPr>
          <w:rFonts w:cs="Times New Roman"/>
          <w:lang w:val="en-GB"/>
        </w:rPr>
        <w:t xml:space="preserve">which </w:t>
      </w:r>
      <w:r w:rsidRPr="00DF67A1">
        <w:rPr>
          <w:rFonts w:cs="Times New Roman"/>
          <w:lang w:val="en-GB"/>
        </w:rPr>
        <w:t xml:space="preserve">manage large pools of capital, </w:t>
      </w:r>
      <w:r w:rsidR="00470B1D" w:rsidRPr="00DF67A1">
        <w:rPr>
          <w:rFonts w:cs="Times New Roman"/>
          <w:lang w:val="en-GB"/>
        </w:rPr>
        <w:t xml:space="preserve">to </w:t>
      </w:r>
      <w:r w:rsidRPr="00DF67A1">
        <w:rPr>
          <w:rFonts w:cs="Times New Roman"/>
          <w:lang w:val="en-GB"/>
        </w:rPr>
        <w:t xml:space="preserve">allocate a </w:t>
      </w:r>
      <w:r w:rsidR="00470B1D" w:rsidRPr="00DF67A1">
        <w:rPr>
          <w:rFonts w:cs="Times New Roman"/>
          <w:lang w:val="en-GB"/>
        </w:rPr>
        <w:t xml:space="preserve">greater </w:t>
      </w:r>
      <w:r w:rsidRPr="00DF67A1">
        <w:rPr>
          <w:rFonts w:cs="Times New Roman"/>
          <w:lang w:val="en-GB"/>
        </w:rPr>
        <w:t xml:space="preserve">percentage to infrastructure, particularly in developing countries. </w:t>
      </w:r>
      <w:r w:rsidR="00470B1D" w:rsidRPr="00DF67A1">
        <w:rPr>
          <w:lang w:val="en-GB"/>
        </w:rPr>
        <w:t>In this regard, w</w:t>
      </w:r>
      <w:r w:rsidRPr="00DF67A1">
        <w:rPr>
          <w:lang w:val="en-GB"/>
        </w:rPr>
        <w:t xml:space="preserve">e </w:t>
      </w:r>
      <w:r w:rsidRPr="00DF67A1">
        <w:rPr>
          <w:rFonts w:cs="Times New Roman"/>
          <w:lang w:val="en-GB"/>
        </w:rPr>
        <w:t xml:space="preserve">encourage investors </w:t>
      </w:r>
      <w:r w:rsidRPr="00DF67A1">
        <w:rPr>
          <w:lang w:val="en-GB"/>
        </w:rPr>
        <w:t xml:space="preserve">to </w:t>
      </w:r>
      <w:r w:rsidR="00470B1D" w:rsidRPr="00DF67A1">
        <w:rPr>
          <w:lang w:val="en-GB"/>
        </w:rPr>
        <w:t xml:space="preserve">take measures to </w:t>
      </w:r>
      <w:r w:rsidRPr="00DF67A1">
        <w:rPr>
          <w:lang w:val="en-GB"/>
        </w:rPr>
        <w:t xml:space="preserve">incentivize greater long-term investment such as reviews of compensation structures and performance criteria. </w:t>
      </w:r>
    </w:p>
    <w:p w14:paraId="50918D37" w14:textId="77777777" w:rsidR="00DF67A1" w:rsidRPr="00DF67A1" w:rsidRDefault="00B80D60" w:rsidP="00DF67A1">
      <w:pPr>
        <w:pStyle w:val="ListParagraph"/>
        <w:numPr>
          <w:ilvl w:val="0"/>
          <w:numId w:val="23"/>
        </w:numPr>
        <w:spacing w:after="120" w:line="240" w:lineRule="auto"/>
        <w:ind w:left="0" w:hanging="450"/>
        <w:contextualSpacing w:val="0"/>
        <w:rPr>
          <w:rFonts w:cs="Times New Roman"/>
          <w:lang w:val="en-GB"/>
        </w:rPr>
      </w:pPr>
      <w:r w:rsidRPr="00DF67A1">
        <w:rPr>
          <w:rFonts w:ascii="Calibri" w:hAnsi="Calibri"/>
          <w:color w:val="000000"/>
        </w:rPr>
        <w:t xml:space="preserve">We recognize that both public and private investment have key roles to play in infrastructure financing, including through development banks, development finance institutions and tools and mechanisms such as public private partnerships, blended finance, which combines concessional public finance with non-concessional private finance and expertise from the public and private sector, special purpose vehicles, nonrecourse project financing, risk mitigation instruments and pooled funding structures. Blended finance instruments including PPPs serve to lower investment specific risks and incentivize additional private sector finance across key development sectors led by regional, national and sub-national government policies and priorities for sustainable development. For harnessing the potential of blended finance instruments for sustainable development, careful consideration should be given to the appropriate structure and use of blended finance instruments. Projects involving blended finance, </w:t>
      </w:r>
      <w:r w:rsidRPr="00DF67A1">
        <w:rPr>
          <w:rFonts w:ascii="Calibri" w:hAnsi="Calibri"/>
          <w:color w:val="000000"/>
        </w:rPr>
        <w:lastRenderedPageBreak/>
        <w:t>including PPPs, should share risks and reward fairly, include clear accountability mechanisms and meet social and environmental standards. We will therefore build capacity to enter into PPPs, including as regards planning, contract negotiation, management, accounting and budgeting for contingent liabilities. We also commit to hold inclusive, open and transparent discussion when developing and adopting guidelines and documentation for the use of PPPs, and to build a knowledge base and share lessons learned through regional and global fora.</w:t>
      </w:r>
    </w:p>
    <w:p w14:paraId="7AE35383" w14:textId="77777777" w:rsidR="00215F02" w:rsidRPr="00DF67A1" w:rsidRDefault="009402E1" w:rsidP="00DF67A1">
      <w:pPr>
        <w:pStyle w:val="ListParagraph"/>
        <w:numPr>
          <w:ilvl w:val="0"/>
          <w:numId w:val="23"/>
        </w:numPr>
        <w:spacing w:after="120" w:line="240" w:lineRule="auto"/>
        <w:ind w:left="0" w:hanging="450"/>
        <w:contextualSpacing w:val="0"/>
        <w:rPr>
          <w:rFonts w:cs="Times New Roman"/>
          <w:lang w:val="en-GB"/>
        </w:rPr>
      </w:pPr>
      <w:r w:rsidRPr="00DF67A1">
        <w:rPr>
          <w:rFonts w:cs="Times New Roman"/>
        </w:rPr>
        <w:t>We will promote both public and private investment in energy infrastructure and clean energy technologies including carbon capture and storage technologies</w:t>
      </w:r>
      <w:r w:rsidR="000E621E" w:rsidRPr="00DF67A1">
        <w:rPr>
          <w:rFonts w:cs="Times New Roman"/>
        </w:rPr>
        <w:t>. We will</w:t>
      </w:r>
      <w:r w:rsidRPr="00DF67A1">
        <w:rPr>
          <w:b/>
        </w:rPr>
        <w:t xml:space="preserve"> </w:t>
      </w:r>
      <w:r w:rsidRPr="00A75E67">
        <w:t xml:space="preserve">substantially </w:t>
      </w:r>
      <w:r w:rsidRPr="00DF67A1">
        <w:rPr>
          <w:rFonts w:cs="Times New Roman"/>
        </w:rPr>
        <w:t xml:space="preserve">increase the share of renewable energy and double the global rate of energy efficiency and conservation, with the aim of ensuring universal access to affordable, reliable modern and sustainable energy services for all by 2030. We will enhance international cooperation to </w:t>
      </w:r>
      <w:r w:rsidR="000E621E" w:rsidRPr="00DF67A1">
        <w:rPr>
          <w:rFonts w:cs="Times New Roman"/>
        </w:rPr>
        <w:t xml:space="preserve">provide adequate support and </w:t>
      </w:r>
      <w:r w:rsidRPr="00DF67A1">
        <w:rPr>
          <w:rFonts w:cs="Times New Roman"/>
        </w:rPr>
        <w:t>facilitate access to clean energy research and technology, expand infrastructure and upgrade technology for supplying modern and sustainable energy services to all developing countries</w:t>
      </w:r>
      <w:r w:rsidR="00526D1C" w:rsidRPr="00DF67A1">
        <w:rPr>
          <w:rFonts w:cs="Times New Roman"/>
        </w:rPr>
        <w:t>, in particular LDCs</w:t>
      </w:r>
      <w:r w:rsidR="00A966CD" w:rsidRPr="00DF67A1">
        <w:rPr>
          <w:rFonts w:cs="Times New Roman"/>
        </w:rPr>
        <w:t xml:space="preserve"> and SIDS</w:t>
      </w:r>
      <w:r w:rsidRPr="00DF67A1">
        <w:rPr>
          <w:rFonts w:cs="Times New Roman"/>
        </w:rPr>
        <w:t>. We welcome the Secretary-General’s Sustainable Energy for All initiative as a useful framework, including its regional hubs, and the development of action agendas and investment prospect</w:t>
      </w:r>
      <w:r w:rsidR="00461AAE" w:rsidRPr="00DF67A1">
        <w:rPr>
          <w:rFonts w:cs="Times New Roman"/>
        </w:rPr>
        <w:t>u</w:t>
      </w:r>
      <w:r w:rsidRPr="00DF67A1">
        <w:rPr>
          <w:rFonts w:cs="Times New Roman"/>
        </w:rPr>
        <w:t>s</w:t>
      </w:r>
      <w:r w:rsidR="00461AAE" w:rsidRPr="00DF67A1">
        <w:rPr>
          <w:rFonts w:cs="Times New Roman"/>
        </w:rPr>
        <w:t>es</w:t>
      </w:r>
      <w:r w:rsidRPr="00DF67A1">
        <w:rPr>
          <w:rFonts w:cs="Times New Roman"/>
        </w:rPr>
        <w:t xml:space="preserve"> at count</w:t>
      </w:r>
      <w:r w:rsidR="00461AAE" w:rsidRPr="00DF67A1">
        <w:rPr>
          <w:rFonts w:cs="Times New Roman"/>
        </w:rPr>
        <w:t>r</w:t>
      </w:r>
      <w:r w:rsidRPr="00DF67A1">
        <w:rPr>
          <w:rFonts w:cs="Times New Roman"/>
        </w:rPr>
        <w:t xml:space="preserve">y level, where appropriate. </w:t>
      </w:r>
      <w:r w:rsidRPr="00DF67A1">
        <w:rPr>
          <w:rFonts w:cs="Times New Roman"/>
          <w:lang w:val="en-GB"/>
        </w:rPr>
        <w:t>We call for action on its recommendations</w:t>
      </w:r>
      <w:r w:rsidRPr="00DF67A1">
        <w:rPr>
          <w:lang w:val="en-GB"/>
        </w:rPr>
        <w:t xml:space="preserve">, with a combined potential to raise over $100 billion in annual investments by 2020, through market-based initiatives, partnerships and leveraging development banks. </w:t>
      </w:r>
      <w:r w:rsidR="000E621E" w:rsidRPr="00DF67A1">
        <w:rPr>
          <w:lang w:val="en-GB"/>
        </w:rPr>
        <w:t xml:space="preserve">We recognize </w:t>
      </w:r>
      <w:r w:rsidRPr="00DF67A1">
        <w:rPr>
          <w:lang w:val="en-GB"/>
        </w:rPr>
        <w:t xml:space="preserve">the special vulnerabilities </w:t>
      </w:r>
      <w:r w:rsidR="000A29E9" w:rsidRPr="00DF67A1">
        <w:rPr>
          <w:lang w:val="en-GB"/>
        </w:rPr>
        <w:t xml:space="preserve">and needs </w:t>
      </w:r>
      <w:r w:rsidRPr="00DF67A1">
        <w:rPr>
          <w:lang w:val="en-GB"/>
        </w:rPr>
        <w:t>of SIDS, LDCs and LLDCs</w:t>
      </w:r>
      <w:r w:rsidR="000E621E" w:rsidRPr="00DF67A1">
        <w:rPr>
          <w:lang w:val="en-GB"/>
        </w:rPr>
        <w:t>, and</w:t>
      </w:r>
      <w:r w:rsidRPr="00DF67A1">
        <w:rPr>
          <w:lang w:val="en-GB"/>
        </w:rPr>
        <w:t xml:space="preserve"> welcome </w:t>
      </w:r>
      <w:r w:rsidR="005F34A8" w:rsidRPr="00DF67A1">
        <w:rPr>
          <w:lang w:val="en-GB"/>
        </w:rPr>
        <w:t xml:space="preserve">Power Africa, </w:t>
      </w:r>
      <w:r w:rsidR="000E621E" w:rsidRPr="00DF67A1">
        <w:rPr>
          <w:rFonts w:cs="Times New Roman"/>
        </w:rPr>
        <w:t>Nepad’s Africa Power Vision</w:t>
      </w:r>
      <w:r w:rsidR="000E621E" w:rsidRPr="00DF67A1">
        <w:rPr>
          <w:lang w:val="en-GB"/>
        </w:rPr>
        <w:t xml:space="preserve"> and </w:t>
      </w:r>
      <w:r w:rsidRPr="00DF67A1">
        <w:rPr>
          <w:lang w:val="en-GB"/>
        </w:rPr>
        <w:t xml:space="preserve">IRENA’s Global Renewable Energy Islands Network. </w:t>
      </w:r>
    </w:p>
    <w:p w14:paraId="7E07D54D" w14:textId="77777777" w:rsidR="00C079F9" w:rsidRPr="00A75E67" w:rsidRDefault="00C079F9" w:rsidP="00DF67A1">
      <w:pPr>
        <w:pStyle w:val="ListParagraph"/>
        <w:spacing w:after="120" w:line="240" w:lineRule="auto"/>
        <w:ind w:left="0"/>
        <w:contextualSpacing w:val="0"/>
        <w:rPr>
          <w:rFonts w:cs="Times New Roman"/>
          <w:b/>
        </w:rPr>
      </w:pPr>
    </w:p>
    <w:p w14:paraId="0D8EEFF9" w14:textId="77777777" w:rsidR="00A05EE1" w:rsidRPr="00A75E67" w:rsidRDefault="0019361F" w:rsidP="00DF67A1">
      <w:pPr>
        <w:pStyle w:val="Heading2"/>
        <w:numPr>
          <w:ilvl w:val="0"/>
          <w:numId w:val="2"/>
        </w:numPr>
        <w:tabs>
          <w:tab w:val="left" w:pos="990"/>
        </w:tabs>
        <w:spacing w:before="0" w:after="120" w:line="240" w:lineRule="auto"/>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 xml:space="preserve"> International </w:t>
      </w:r>
      <w:r w:rsidR="00130370" w:rsidRPr="00A75E67">
        <w:rPr>
          <w:rFonts w:asciiTheme="minorHAnsi" w:hAnsiTheme="minorHAnsi" w:cstheme="minorHAnsi"/>
          <w:b/>
          <w:bCs/>
          <w:color w:val="auto"/>
          <w:sz w:val="22"/>
          <w:szCs w:val="22"/>
        </w:rPr>
        <w:t>development cooperation</w:t>
      </w:r>
      <w:r w:rsidRPr="00A75E67">
        <w:rPr>
          <w:rFonts w:asciiTheme="minorHAnsi" w:hAnsiTheme="minorHAnsi" w:cstheme="minorHAnsi"/>
          <w:b/>
          <w:bCs/>
          <w:color w:val="auto"/>
          <w:sz w:val="22"/>
          <w:szCs w:val="22"/>
        </w:rPr>
        <w:t xml:space="preserve"> </w:t>
      </w:r>
    </w:p>
    <w:p w14:paraId="3F98E6D1" w14:textId="77777777" w:rsidR="007D6C38" w:rsidRDefault="007D6C38" w:rsidP="00DF67A1">
      <w:pPr>
        <w:pStyle w:val="ListParagraph"/>
        <w:numPr>
          <w:ilvl w:val="0"/>
          <w:numId w:val="24"/>
        </w:numPr>
        <w:spacing w:after="120" w:line="240" w:lineRule="auto"/>
        <w:ind w:left="0" w:hanging="450"/>
        <w:contextualSpacing w:val="0"/>
      </w:pPr>
      <w:r w:rsidRPr="00A75E67">
        <w:t xml:space="preserve">International public finance plays an important role in complementing the efforts of countries to mobilize public resources domestically, especially in the poorest and most vulnerable countries with limited domestic resources. Our ambitious agenda puts significant demands on public budgets and capacities, which requires scaled up and more effective international support, including both concessional and non-concessional financing. We welcome the increase of all forms of international public finance since Monterrey and are determined to step up our respective efforts in support of the post-2015 development agenda. </w:t>
      </w:r>
      <w:r w:rsidRPr="008154A9">
        <w:t>We recognize that we share common goals and common ambitions to strengthen international development cooperation and maximi</w:t>
      </w:r>
      <w:r>
        <w:t>z</w:t>
      </w:r>
      <w:r w:rsidRPr="008154A9">
        <w:t>e its effectiveness</w:t>
      </w:r>
      <w:r w:rsidR="007073F9">
        <w:t>, transparency</w:t>
      </w:r>
      <w:r w:rsidRPr="008154A9">
        <w:t>, impact and results.</w:t>
      </w:r>
      <w:r w:rsidRPr="00A75E67">
        <w:t xml:space="preserve"> In this regard, we welcome the progress achieved in elaborating the principles that apply to our respective efforts to increase the impact of our cooperation. We will continue to strengthen our dialogue to enhance our common understanding and improve knowledge sharing.</w:t>
      </w:r>
    </w:p>
    <w:p w14:paraId="67DBC514" w14:textId="77777777" w:rsidR="00215F02" w:rsidRDefault="007D6C38" w:rsidP="00DF67A1">
      <w:pPr>
        <w:pStyle w:val="ListParagraph"/>
        <w:numPr>
          <w:ilvl w:val="0"/>
          <w:numId w:val="24"/>
        </w:numPr>
        <w:spacing w:after="120" w:line="240" w:lineRule="auto"/>
        <w:ind w:left="0" w:hanging="426"/>
        <w:contextualSpacing w:val="0"/>
      </w:pPr>
      <w:r w:rsidRPr="00A75E67">
        <w:t>We welcome the increase in volume of ODA since Monterrey. Nonetheless, we express our concern that many countries still fall short of their ODA commitments and we reiterate that the fulfilment of all ODA commitments remains crucial. ODA providers reaffirm their respective ODA commitments, including the commitment by many</w:t>
      </w:r>
      <w:r>
        <w:t xml:space="preserve"> developed countries</w:t>
      </w:r>
      <w:r w:rsidRPr="00A75E67">
        <w:t xml:space="preserve"> to achieve the target of 0.7</w:t>
      </w:r>
      <w:r w:rsidR="00715530" w:rsidRPr="00715530">
        <w:t xml:space="preserve"> </w:t>
      </w:r>
      <w:r w:rsidR="00715530">
        <w:t>per cent</w:t>
      </w:r>
      <w:r w:rsidR="00715530" w:rsidRPr="00A75E67">
        <w:t xml:space="preserve"> </w:t>
      </w:r>
      <w:r>
        <w:t xml:space="preserve">of </w:t>
      </w:r>
      <w:r w:rsidRPr="00A75E67">
        <w:t>ODA/GNI and 0.15 to 0.20</w:t>
      </w:r>
      <w:r w:rsidR="00715530" w:rsidRPr="00715530">
        <w:t xml:space="preserve"> </w:t>
      </w:r>
      <w:r w:rsidR="00715530">
        <w:t>per cent</w:t>
      </w:r>
      <w:r w:rsidR="00715530" w:rsidRPr="00A75E67">
        <w:t xml:space="preserve"> </w:t>
      </w:r>
      <w:r>
        <w:t xml:space="preserve">of </w:t>
      </w:r>
      <w:r w:rsidRPr="00A75E67">
        <w:t>ODA/GNI to LDCs. We are encouraged by those few countries that have met or surpassed their commitment to 0.7</w:t>
      </w:r>
      <w:r w:rsidR="00715530" w:rsidRPr="00715530">
        <w:t xml:space="preserve"> </w:t>
      </w:r>
      <w:r w:rsidR="00715530">
        <w:t>per cent</w:t>
      </w:r>
      <w:r w:rsidRPr="00A75E67">
        <w:t xml:space="preserve"> </w:t>
      </w:r>
      <w:r>
        <w:t xml:space="preserve">of </w:t>
      </w:r>
      <w:r w:rsidRPr="00A75E67">
        <w:t>ODA/GNI and the target of 0.15 to 0.20</w:t>
      </w:r>
      <w:r w:rsidR="00715530" w:rsidRPr="00715530">
        <w:t xml:space="preserve"> </w:t>
      </w:r>
      <w:r w:rsidR="00715530">
        <w:t>per cent</w:t>
      </w:r>
      <w:r w:rsidRPr="00A75E67">
        <w:t xml:space="preserve"> </w:t>
      </w:r>
      <w:r>
        <w:t xml:space="preserve">of </w:t>
      </w:r>
      <w:r w:rsidRPr="00A75E67">
        <w:t>ODA/GNI to LDCs. We urge all others to step up efforts to increase their ODA and to make additional concrete efforts to</w:t>
      </w:r>
      <w:r>
        <w:t xml:space="preserve">wards the </w:t>
      </w:r>
      <w:r w:rsidRPr="00A75E67">
        <w:t>ODA</w:t>
      </w:r>
      <w:r>
        <w:t xml:space="preserve"> targets</w:t>
      </w:r>
      <w:r w:rsidRPr="00A75E67">
        <w:t>. We welcome the decision by the European Union which reaffirms its collective commitment to achieve the 0.7</w:t>
      </w:r>
      <w:r w:rsidR="00715530" w:rsidRPr="00715530">
        <w:t xml:space="preserve"> </w:t>
      </w:r>
      <w:r w:rsidR="00715530">
        <w:t>per cent</w:t>
      </w:r>
      <w:r w:rsidRPr="00A75E67">
        <w:t xml:space="preserve"> </w:t>
      </w:r>
      <w:r>
        <w:t xml:space="preserve">of </w:t>
      </w:r>
      <w:r w:rsidRPr="00A75E67">
        <w:t>ODA/GNI target within the time frame of the post-2015 agenda, and undertakes to meet collectively the target of 0.15 - 0.20</w:t>
      </w:r>
      <w:r w:rsidR="00715530" w:rsidRPr="00715530">
        <w:t xml:space="preserve"> </w:t>
      </w:r>
      <w:r w:rsidR="00715530">
        <w:t>per cent</w:t>
      </w:r>
      <w:r w:rsidRPr="00A75E67">
        <w:t xml:space="preserve"> </w:t>
      </w:r>
      <w:r>
        <w:t xml:space="preserve">of </w:t>
      </w:r>
      <w:r w:rsidRPr="00A75E67">
        <w:t>ODA/GNI to LDCs in the short term, and to reach 0.20</w:t>
      </w:r>
      <w:r w:rsidR="00715530" w:rsidRPr="00715530">
        <w:t xml:space="preserve"> </w:t>
      </w:r>
      <w:r w:rsidR="00715530">
        <w:t>per cent</w:t>
      </w:r>
      <w:r w:rsidRPr="00A75E67">
        <w:t xml:space="preserve"> of ODA/GNI to LDCs within the time frame of the post-2015 agenda.</w:t>
      </w:r>
      <w:r>
        <w:t xml:space="preserve"> We encourage ODA providers to consider setting a target to provide at least 0.20</w:t>
      </w:r>
      <w:r w:rsidR="00715530" w:rsidRPr="00715530">
        <w:t xml:space="preserve"> </w:t>
      </w:r>
      <w:r w:rsidR="00715530">
        <w:t>per cent</w:t>
      </w:r>
      <w:r>
        <w:t xml:space="preserve"> of </w:t>
      </w:r>
      <w:r w:rsidRPr="00A75E67">
        <w:t xml:space="preserve">ODA/GNI </w:t>
      </w:r>
      <w:r>
        <w:t>to LDCs.</w:t>
      </w:r>
    </w:p>
    <w:p w14:paraId="75247258" w14:textId="77777777" w:rsidR="007D6C38" w:rsidRPr="008154A9" w:rsidRDefault="007D6C38" w:rsidP="00DF67A1">
      <w:pPr>
        <w:pStyle w:val="ListParagraph"/>
        <w:numPr>
          <w:ilvl w:val="0"/>
          <w:numId w:val="24"/>
        </w:numPr>
        <w:spacing w:after="120" w:line="240" w:lineRule="auto"/>
        <w:ind w:left="0" w:hanging="426"/>
        <w:contextualSpacing w:val="0"/>
      </w:pPr>
      <w:r w:rsidRPr="00A75E67">
        <w:lastRenderedPageBreak/>
        <w:t xml:space="preserve">We recognize the importance of focusing the most concessional resources on those with the greatest needs and least ability to mobilize other resources. In this regard we note with great concern the decline in the share of ODA to LDCs and </w:t>
      </w:r>
      <w:r w:rsidR="00546AE5">
        <w:t xml:space="preserve">commit to reverse this decline. </w:t>
      </w:r>
      <w:r w:rsidRPr="00A75E67">
        <w:t>We are encouraged by those who are allocating at least 50 per cent of their ODA to LDCs</w:t>
      </w:r>
      <w:r w:rsidRPr="008154A9">
        <w:t>.</w:t>
      </w:r>
    </w:p>
    <w:p w14:paraId="12439142" w14:textId="77777777" w:rsidR="00546AE5" w:rsidRPr="00A75E67" w:rsidRDefault="00546AE5" w:rsidP="00DF67A1">
      <w:pPr>
        <w:pStyle w:val="ListParagraph"/>
        <w:numPr>
          <w:ilvl w:val="0"/>
          <w:numId w:val="24"/>
        </w:numPr>
        <w:spacing w:after="120" w:line="240" w:lineRule="auto"/>
        <w:ind w:left="0"/>
        <w:contextualSpacing w:val="0"/>
      </w:pPr>
      <w:r w:rsidRPr="00A75E67">
        <w:t>We stress the importance of mobilizing greater domestic support towards the fulfilment of ODA commitments, including through raising public awareness, and providing data on aid effectiveness and demonstrating tangible results. We encourage partner countries to build on progress achieved in ensuring that ODA is used effectively to help achieve development goals and targets. We encourage the publication of forward looking plans which increase clarity, predictability and transparency of future development cooperation, in accordance with national budget allocation processes. We urge countries to track and report resource allocations for gender equality and women's empowerment.</w:t>
      </w:r>
    </w:p>
    <w:p w14:paraId="45284B0C" w14:textId="77777777" w:rsidR="00546AE5" w:rsidRPr="00A75E67" w:rsidRDefault="00546AE5" w:rsidP="00DF67A1">
      <w:pPr>
        <w:pStyle w:val="ListParagraph"/>
        <w:numPr>
          <w:ilvl w:val="0"/>
          <w:numId w:val="24"/>
        </w:numPr>
        <w:spacing w:after="120" w:line="240" w:lineRule="auto"/>
        <w:ind w:left="0"/>
        <w:contextualSpacing w:val="0"/>
      </w:pPr>
      <w:r w:rsidRPr="00A75E67">
        <w:t xml:space="preserve">An important use of international public finance, including ODA, is to catalyse additional resource mobilization from other sources, public and private. It can support improved tax collection and help strengthen domestic enabling environments and build essential public services. It can also be used to unlock additional finance through blended or pooled financing and risk mitigation, notably for infrastructure and other investments that support private sector development. </w:t>
      </w:r>
    </w:p>
    <w:p w14:paraId="35D3DC6F" w14:textId="77777777" w:rsidR="00546AE5" w:rsidRPr="00190A28" w:rsidRDefault="00546AE5" w:rsidP="00DF67A1">
      <w:pPr>
        <w:pStyle w:val="ListParagraph"/>
        <w:numPr>
          <w:ilvl w:val="0"/>
          <w:numId w:val="24"/>
        </w:numPr>
        <w:spacing w:after="120" w:line="240" w:lineRule="auto"/>
        <w:ind w:left="0"/>
        <w:contextualSpacing w:val="0"/>
      </w:pPr>
      <w:r w:rsidRPr="00A75E67">
        <w:t xml:space="preserve">We will hold open, inclusive and transparent discussions on the modernization of the ODA measurement and on the proposed measure of “total official support for sustainable development” </w:t>
      </w:r>
      <w:r w:rsidRPr="00190A28">
        <w:t>and we affirm that any such measure will not dilute commitments already made</w:t>
      </w:r>
      <w:r w:rsidR="00425907">
        <w:t>.</w:t>
      </w:r>
    </w:p>
    <w:p w14:paraId="1BBC5655" w14:textId="335B2EE6" w:rsidR="00546AE5" w:rsidRPr="00F657D4" w:rsidRDefault="00546AE5" w:rsidP="00DF67A1">
      <w:pPr>
        <w:pStyle w:val="ListParagraph"/>
        <w:numPr>
          <w:ilvl w:val="0"/>
          <w:numId w:val="24"/>
        </w:numPr>
        <w:spacing w:after="120" w:line="240" w:lineRule="auto"/>
        <w:ind w:left="0"/>
        <w:contextualSpacing w:val="0"/>
      </w:pPr>
      <w:r w:rsidRPr="00495887">
        <w:t>South-South cooperation is an important element of international cooperation for development as a complement, not a substitute, to North-South cooperation. We recognize its increased importance</w:t>
      </w:r>
      <w:r w:rsidR="00D543A4">
        <w:t>,</w:t>
      </w:r>
      <w:r w:rsidRPr="00495887">
        <w:t xml:space="preserve"> different history and </w:t>
      </w:r>
      <w:r w:rsidRPr="00F657D4">
        <w:t>particularities</w:t>
      </w:r>
      <w:del w:id="19" w:author="Author">
        <w:r w:rsidR="00A10977" w:rsidRPr="00495887">
          <w:delText>.</w:delText>
        </w:r>
        <w:r w:rsidRPr="00190A28">
          <w:delText xml:space="preserve"> </w:delText>
        </w:r>
      </w:del>
      <w:ins w:id="20" w:author="Author">
        <w:r w:rsidR="00F657D4" w:rsidRPr="00F657D4">
          <w:t>, and stress that South-South cooperation should be seen as an expression of solidarity among peoples and countries of the South, based on their shared experiences and objectives. It should continue to be guided by the principles of respect for national sovereignty, national ownership and independence, equality, non-conditionality, non-interference in domestic affairs and mutual benefit</w:t>
        </w:r>
        <w:r w:rsidR="00F657D4">
          <w:t>.</w:t>
        </w:r>
      </w:ins>
    </w:p>
    <w:p w14:paraId="2348C3B6" w14:textId="77777777" w:rsidR="00272965" w:rsidRPr="00B233E9" w:rsidRDefault="00197CBD" w:rsidP="00DF67A1">
      <w:pPr>
        <w:pStyle w:val="ListParagraph"/>
        <w:numPr>
          <w:ilvl w:val="0"/>
          <w:numId w:val="24"/>
        </w:numPr>
        <w:spacing w:after="120" w:line="240" w:lineRule="auto"/>
        <w:ind w:left="0"/>
        <w:contextualSpacing w:val="0"/>
      </w:pPr>
      <w:r w:rsidRPr="00B233E9">
        <w:t>We welcome the increased contributions of South-South cooperation to poverty eradication and sustainable development. We encourage developing countries to voluntarily step up their efforts to strengthen South-South cooperation, and to further improve its development effectiveness in accordance with the provisions of the Nairobi Outcome document of the High Level UN Conference on South-South Cooperation. We also commit to strengthening triangular cooperation as a means of bringing relevant experience and expertise to bear in development cooperation</w:t>
      </w:r>
      <w:r w:rsidR="00B233E9" w:rsidRPr="00B233E9">
        <w:t>.</w:t>
      </w:r>
    </w:p>
    <w:p w14:paraId="3988E5E0" w14:textId="77777777" w:rsidR="00546AE5" w:rsidRPr="00A75E67" w:rsidRDefault="00546AE5" w:rsidP="00DF67A1">
      <w:pPr>
        <w:pStyle w:val="ListParagraph"/>
        <w:numPr>
          <w:ilvl w:val="0"/>
          <w:numId w:val="24"/>
        </w:numPr>
        <w:spacing w:after="120" w:line="240" w:lineRule="auto"/>
        <w:ind w:left="0"/>
        <w:contextualSpacing w:val="0"/>
      </w:pPr>
      <w:r w:rsidRPr="00C20B1C">
        <w:rPr>
          <w:rFonts w:cs="Times New Roman"/>
        </w:rPr>
        <w:t>We welcome continued efforts to improve the quality, impact and</w:t>
      </w:r>
      <w:r w:rsidRPr="00A75E67">
        <w:rPr>
          <w:rFonts w:cs="Times New Roman"/>
        </w:rPr>
        <w:t xml:space="preserve"> effectiveness of development cooperation and other international efforts in public finance, including adherence to agreed development </w:t>
      </w:r>
      <w:r w:rsidR="001F61E7">
        <w:rPr>
          <w:rFonts w:cs="Times New Roman"/>
        </w:rPr>
        <w:t xml:space="preserve">cooperation </w:t>
      </w:r>
      <w:r w:rsidRPr="00A75E67">
        <w:rPr>
          <w:rFonts w:cs="Times New Roman"/>
        </w:rPr>
        <w:t xml:space="preserve">effectiveness principles. We will align activities with national priorities, including </w:t>
      </w:r>
      <w:r w:rsidRPr="00A75E67">
        <w:rPr>
          <w:lang w:val="en-GB"/>
        </w:rPr>
        <w:t>by reducing fragmentation</w:t>
      </w:r>
      <w:r w:rsidRPr="00A75E67">
        <w:rPr>
          <w:rFonts w:cs="Times New Roman"/>
        </w:rPr>
        <w:t xml:space="preserve">, accelerating the untying of aid, particularly for LDCs and countries most in need. We will promote country ownership, results orientation and strengthen country systems, </w:t>
      </w:r>
      <w:r w:rsidRPr="00A75E67">
        <w:rPr>
          <w:lang w:val="en-GB"/>
        </w:rPr>
        <w:t xml:space="preserve">use programme-based approaches where appropriate, strengthen partnerships for development, reduce transaction costs, </w:t>
      </w:r>
      <w:r w:rsidRPr="00A75E67">
        <w:rPr>
          <w:rFonts w:cs="Times New Roman"/>
        </w:rPr>
        <w:t>and increase transparency and mutual accountability.</w:t>
      </w:r>
      <w:r w:rsidRPr="00A75E67">
        <w:rPr>
          <w:rFonts w:cs="Arial"/>
          <w:b/>
        </w:rPr>
        <w:t xml:space="preserve"> </w:t>
      </w:r>
      <w:r w:rsidRPr="00A75E67">
        <w:rPr>
          <w:rFonts w:cs="Times New Roman"/>
        </w:rPr>
        <w:t>We will make development more effective and predicable by providing developing countries with regular and timely indicative information on planned support in the medium term. We will pursue these efforts in the</w:t>
      </w:r>
      <w:r w:rsidR="000A774C">
        <w:rPr>
          <w:rFonts w:cs="Times New Roman"/>
        </w:rPr>
        <w:t xml:space="preserve"> </w:t>
      </w:r>
      <w:r w:rsidRPr="00A75E67">
        <w:rPr>
          <w:rFonts w:cs="Times New Roman"/>
        </w:rPr>
        <w:t xml:space="preserve">Development Cooperation Forum of the Economic and Social Council and in this regard we also take account of efforts in other relevant fora, such as the Global Partnership for Effective Development Cooperation, in a complementary manner. We will also consider not requesting tax exemptions on goods and services </w:t>
      </w:r>
      <w:r w:rsidRPr="00A75E67">
        <w:rPr>
          <w:rFonts w:cs="Times New Roman"/>
        </w:rPr>
        <w:lastRenderedPageBreak/>
        <w:t xml:space="preserve">delivered as government-to-government aid, beginning with renouncing repayments of value added taxes and import levies. </w:t>
      </w:r>
    </w:p>
    <w:p w14:paraId="53E78429" w14:textId="77777777" w:rsidR="00546AE5" w:rsidRPr="00A75E67" w:rsidRDefault="00546AE5" w:rsidP="00DF67A1">
      <w:pPr>
        <w:pStyle w:val="ListParagraph"/>
        <w:numPr>
          <w:ilvl w:val="0"/>
          <w:numId w:val="24"/>
        </w:numPr>
        <w:spacing w:after="120" w:line="240" w:lineRule="auto"/>
        <w:ind w:left="0"/>
        <w:contextualSpacing w:val="0"/>
      </w:pPr>
      <w:r w:rsidRPr="00A75E67">
        <w:rPr>
          <w:rFonts w:cs="Arial"/>
        </w:rPr>
        <w:t xml:space="preserve">We acknowledge that the United Nations Framework Convention on Climate Change </w:t>
      </w:r>
      <w:r w:rsidR="00D53B76">
        <w:rPr>
          <w:rFonts w:cs="Arial"/>
        </w:rPr>
        <w:t xml:space="preserve">(UNFCCC) </w:t>
      </w:r>
      <w:r w:rsidRPr="00A75E67">
        <w:rPr>
          <w:rFonts w:cs="Arial"/>
        </w:rPr>
        <w:t xml:space="preserve">is the primary international, intergovernmental forum for negotiating the global response to climate change. </w:t>
      </w:r>
      <w:r>
        <w:rPr>
          <w:rFonts w:cs="Arial"/>
        </w:rPr>
        <w:t xml:space="preserve">We welcome the Lima call for climate action </w:t>
      </w:r>
      <w:r w:rsidRPr="00B67863">
        <w:rPr>
          <w:rFonts w:cs="Arial"/>
        </w:rPr>
        <w:t xml:space="preserve">and we are encouraged by the commitment by the Conference of the Parties to reaching an ambitious agreement in </w:t>
      </w:r>
      <w:r>
        <w:rPr>
          <w:rFonts w:cs="Arial"/>
        </w:rPr>
        <w:t xml:space="preserve">Paris in </w:t>
      </w:r>
      <w:r w:rsidRPr="00B67863">
        <w:rPr>
          <w:rFonts w:cs="Arial"/>
        </w:rPr>
        <w:t>2015</w:t>
      </w:r>
      <w:r>
        <w:rPr>
          <w:rFonts w:cs="Arial"/>
        </w:rPr>
        <w:t xml:space="preserve"> that is applicable to all Parties and</w:t>
      </w:r>
      <w:r w:rsidRPr="00B67863">
        <w:rPr>
          <w:rFonts w:cs="Arial"/>
        </w:rPr>
        <w:t xml:space="preserve"> </w:t>
      </w:r>
      <w:r w:rsidRPr="00546AE5">
        <w:rPr>
          <w:rFonts w:cs="Arial"/>
        </w:rPr>
        <w:t>that reflects the principle of common but differentiated responsibilities and respective capabilities, in light of different national circumstances.</w:t>
      </w:r>
      <w:r w:rsidRPr="00B67863">
        <w:rPr>
          <w:rFonts w:cs="Arial"/>
        </w:rPr>
        <w:t xml:space="preserve"> </w:t>
      </w:r>
    </w:p>
    <w:p w14:paraId="73C6052A" w14:textId="77777777" w:rsidR="00546AE5" w:rsidRPr="00546AE5" w:rsidRDefault="00546AE5" w:rsidP="00DF67A1">
      <w:pPr>
        <w:pStyle w:val="ListParagraph"/>
        <w:numPr>
          <w:ilvl w:val="0"/>
          <w:numId w:val="24"/>
        </w:numPr>
        <w:spacing w:after="120" w:line="240" w:lineRule="auto"/>
        <w:ind w:left="0"/>
        <w:contextualSpacing w:val="0"/>
      </w:pPr>
      <w:r w:rsidRPr="00A75E67">
        <w:t xml:space="preserve">We reaffirm the importance of meeting in full existing commitments under international conventions, including on climate </w:t>
      </w:r>
      <w:r>
        <w:t>change</w:t>
      </w:r>
      <w:r w:rsidRPr="00A75E67">
        <w:t xml:space="preserve"> and </w:t>
      </w:r>
      <w:r>
        <w:t>related</w:t>
      </w:r>
      <w:r w:rsidRPr="00A75E67">
        <w:t xml:space="preserve"> global challenges. We recognize that funding from all sources, including through public and private, bilateral and multilateral, as well as alternative sources of finance, will need to be stepped up for investments in many areas including for low-carbon and climate resilient development. </w:t>
      </w:r>
      <w:r w:rsidR="00C87FCE">
        <w:t>W</w:t>
      </w:r>
      <w:r w:rsidR="00765CE4">
        <w:t>e recognize that, in the context of meaningful mitigation actions and transparency on implementation,</w:t>
      </w:r>
      <w:r w:rsidR="00765CE4" w:rsidDel="00765CE4">
        <w:t xml:space="preserve"> </w:t>
      </w:r>
      <w:r w:rsidR="005A278A">
        <w:t>developed countr</w:t>
      </w:r>
      <w:r w:rsidR="00765CE4">
        <w:t>ies committed</w:t>
      </w:r>
      <w:r w:rsidR="00D739DC">
        <w:t xml:space="preserve"> to a goal of mobilizing jointly USD 100 billion </w:t>
      </w:r>
      <w:r w:rsidR="00765CE4">
        <w:t xml:space="preserve">a </w:t>
      </w:r>
      <w:r w:rsidR="00D739DC">
        <w:t xml:space="preserve">year by 2020 from a wide variety of sources to address the needs of developing countries. </w:t>
      </w:r>
      <w:r w:rsidRPr="00546AE5">
        <w:t>We recognize the need for transparent methodologies for reporting climate finance and welcome the ongoing work in the UNFCCC.</w:t>
      </w:r>
    </w:p>
    <w:p w14:paraId="0EC10828" w14:textId="77777777" w:rsidR="00D54992" w:rsidRDefault="00546AE5" w:rsidP="00DF67A1">
      <w:pPr>
        <w:pStyle w:val="ListParagraph"/>
        <w:numPr>
          <w:ilvl w:val="0"/>
          <w:numId w:val="24"/>
        </w:numPr>
        <w:spacing w:after="120" w:line="240" w:lineRule="auto"/>
        <w:ind w:left="0"/>
        <w:contextualSpacing w:val="0"/>
      </w:pPr>
      <w:r w:rsidRPr="00A75E67">
        <w:t xml:space="preserve">We welcome the successful and timely initial resource mobilization process of the Green Climate Fund, </w:t>
      </w:r>
      <w:r>
        <w:t xml:space="preserve">making it the largest dedicated climate fund and </w:t>
      </w:r>
      <w:r w:rsidRPr="00A75E67">
        <w:t xml:space="preserve">enabling it to start its activities in supporting developing country parties </w:t>
      </w:r>
      <w:r w:rsidR="00B6516F">
        <w:t>to</w:t>
      </w:r>
      <w:r w:rsidR="00B6516F" w:rsidRPr="00A75E67">
        <w:t xml:space="preserve"> </w:t>
      </w:r>
      <w:r w:rsidRPr="00A75E67">
        <w:t xml:space="preserve">the UNFCCC. We welcome the decision of the Board of the Green Climate Fund to </w:t>
      </w:r>
      <w:r>
        <w:t xml:space="preserve">aim to </w:t>
      </w:r>
      <w:r w:rsidRPr="00A75E67">
        <w:t xml:space="preserve">start taking decisions on the approval of projects and programmes no later than its third meeting in 2015 as well as its decision regarding the formal replenishment process for the Fund. We also welcome the Board’s decision to aim for a 50:50 balance between mitigation and adaptation over time on a grant equivalent basis and to aim for a floor of 50 percent of the adaptation allocation for particularly vulnerable countries, including LDCs, SIDS, and African countries. We note the importance of continued support to address </w:t>
      </w:r>
      <w:r>
        <w:t xml:space="preserve">remaining </w:t>
      </w:r>
      <w:r w:rsidRPr="00A75E67">
        <w:t xml:space="preserve">gaps in the capacity to gain access to and manage climate finance. </w:t>
      </w:r>
    </w:p>
    <w:p w14:paraId="1E62AF97" w14:textId="77777777" w:rsidR="00D54992" w:rsidRPr="00D54992" w:rsidRDefault="00D54992" w:rsidP="00DF67A1">
      <w:pPr>
        <w:pStyle w:val="ListParagraph"/>
        <w:numPr>
          <w:ilvl w:val="0"/>
          <w:numId w:val="24"/>
        </w:numPr>
        <w:spacing w:after="120" w:line="240" w:lineRule="auto"/>
        <w:ind w:left="0"/>
        <w:contextualSpacing w:val="0"/>
      </w:pPr>
      <w:r w:rsidRPr="00D54992">
        <w:t>We acknowledge the importance of taking into account the three dimensions of sustainable development. We encourage consideration of climate and disaster resilience</w:t>
      </w:r>
      <w:r>
        <w:t xml:space="preserve"> in</w:t>
      </w:r>
      <w:r w:rsidRPr="00D54992">
        <w:t xml:space="preserve"> development financing to ensure the sustainability of development results. We recognize that well-designed actions can produce multiple local and global benefits, including those related to climate change. We commit to invest in efforts to strengthen the capacity of national and local actors to manage and finance disaster risk, as part of national sustainable development strategies, and to ensure that countries can draw on international assistance when needed. </w:t>
      </w:r>
    </w:p>
    <w:p w14:paraId="4AF6EB27" w14:textId="77777777" w:rsidR="00D54992" w:rsidRPr="006E0A48" w:rsidRDefault="00D54992" w:rsidP="00DF67A1">
      <w:pPr>
        <w:pStyle w:val="ListParagraph"/>
        <w:numPr>
          <w:ilvl w:val="0"/>
          <w:numId w:val="24"/>
        </w:numPr>
        <w:spacing w:after="120" w:line="240" w:lineRule="auto"/>
        <w:ind w:left="0"/>
        <w:contextualSpacing w:val="0"/>
      </w:pPr>
      <w:r w:rsidRPr="00A75E67">
        <w:rPr>
          <w:rFonts w:cs="Times New Roman"/>
        </w:rPr>
        <w:t>We acknowledge the critical importance of biodiversity and the sustainable use of its components in poverty eradication and sustainable development. We welcome the implementation of the Global Strategic Plan for Biodiversity for 2011-2020 and its Aichi Biodiversity Targets by the parties to the Convention on Biological Diversity</w:t>
      </w:r>
      <w:r w:rsidR="00A44926" w:rsidRPr="00A44926">
        <w:t xml:space="preserve"> </w:t>
      </w:r>
      <w:r w:rsidR="00A44926" w:rsidRPr="00D51DBB">
        <w:rPr>
          <w:rFonts w:cs="Times New Roman"/>
        </w:rPr>
        <w:t>and we invite all Parties to join the Thirteenth COP on Biological Diversity in 2016 to be held in Mexico</w:t>
      </w:r>
      <w:r w:rsidRPr="00D51DBB">
        <w:rPr>
          <w:rFonts w:cs="Times New Roman"/>
        </w:rPr>
        <w:t>.</w:t>
      </w:r>
      <w:r w:rsidRPr="00A75E67">
        <w:rPr>
          <w:rFonts w:cs="Times New Roman"/>
        </w:rPr>
        <w:t xml:space="preserve"> We encourage the mobilization of financial resources from all sources and at all levels to </w:t>
      </w:r>
      <w:r w:rsidR="00A966CD">
        <w:rPr>
          <w:rFonts w:cs="Times New Roman"/>
        </w:rPr>
        <w:t>conserve and sustainably use biodiversity and ecosystems</w:t>
      </w:r>
      <w:r w:rsidR="003713B4">
        <w:rPr>
          <w:rFonts w:cs="Times New Roman"/>
        </w:rPr>
        <w:t xml:space="preserve">, including </w:t>
      </w:r>
      <w:r w:rsidRPr="00A75E67">
        <w:rPr>
          <w:rFonts w:cs="Times New Roman"/>
        </w:rPr>
        <w:t>promot</w:t>
      </w:r>
      <w:r w:rsidR="003713B4">
        <w:rPr>
          <w:rFonts w:cs="Times New Roman"/>
        </w:rPr>
        <w:t>ing</w:t>
      </w:r>
      <w:r w:rsidRPr="00A75E67">
        <w:rPr>
          <w:rFonts w:cs="Times New Roman"/>
        </w:rPr>
        <w:t xml:space="preserve"> sustainable land management, combat</w:t>
      </w:r>
      <w:r w:rsidR="007D52A0">
        <w:rPr>
          <w:rFonts w:cs="Times New Roman"/>
        </w:rPr>
        <w:t>ting</w:t>
      </w:r>
      <w:r w:rsidRPr="00A75E67">
        <w:rPr>
          <w:rFonts w:cs="Times New Roman"/>
        </w:rPr>
        <w:t xml:space="preserve"> desertification, drought, dust storms, floods, restor</w:t>
      </w:r>
      <w:r w:rsidR="007D52A0">
        <w:rPr>
          <w:rFonts w:cs="Times New Roman"/>
        </w:rPr>
        <w:t>ing</w:t>
      </w:r>
      <w:r w:rsidRPr="00A75E67">
        <w:rPr>
          <w:rFonts w:cs="Times New Roman"/>
        </w:rPr>
        <w:t xml:space="preserve"> degraded land and soil, </w:t>
      </w:r>
      <w:r w:rsidR="007D52A0">
        <w:rPr>
          <w:rFonts w:cs="Times New Roman"/>
        </w:rPr>
        <w:t>and</w:t>
      </w:r>
      <w:r w:rsidRPr="00A75E67">
        <w:rPr>
          <w:rFonts w:cs="Times New Roman"/>
        </w:rPr>
        <w:t xml:space="preserve"> promoting sustainable forest management. We welcome the commitment of </w:t>
      </w:r>
      <w:r w:rsidR="00B6516F">
        <w:rPr>
          <w:rFonts w:cs="Times New Roman"/>
        </w:rPr>
        <w:t>State</w:t>
      </w:r>
      <w:r w:rsidR="00B6516F" w:rsidRPr="00A75E67">
        <w:rPr>
          <w:rFonts w:cs="Times New Roman"/>
        </w:rPr>
        <w:t xml:space="preserve"> </w:t>
      </w:r>
      <w:r w:rsidRPr="00A75E67">
        <w:rPr>
          <w:rFonts w:cs="Times New Roman"/>
        </w:rPr>
        <w:t xml:space="preserve">parties to the UN Convention to Combat Desertification to support and strengthen its implementation. We commit to supporting the efforts of countries to advance conservation and restoration efforts, such as the African Union Great Green Wall Initiative, and to provide support to </w:t>
      </w:r>
      <w:r w:rsidRPr="00A75E67">
        <w:rPr>
          <w:rFonts w:cs="Times New Roman"/>
        </w:rPr>
        <w:lastRenderedPageBreak/>
        <w:t>countries in need to enhance the implementation of their national biodiversity strategies and action plans.</w:t>
      </w:r>
    </w:p>
    <w:p w14:paraId="7DA812F4" w14:textId="77777777" w:rsidR="00D54992" w:rsidRPr="00D54992" w:rsidRDefault="00D54992" w:rsidP="00DF67A1">
      <w:pPr>
        <w:pStyle w:val="ListParagraph"/>
        <w:numPr>
          <w:ilvl w:val="0"/>
          <w:numId w:val="24"/>
        </w:numPr>
        <w:spacing w:after="120" w:line="240" w:lineRule="auto"/>
        <w:ind w:left="0"/>
        <w:contextualSpacing w:val="0"/>
        <w:rPr>
          <w:rFonts w:eastAsiaTheme="minorEastAsia" w:cs="TimesNewRomanPSMT"/>
          <w:lang w:eastAsia="zh-CN" w:bidi="my-MM"/>
        </w:rPr>
      </w:pPr>
      <w:r w:rsidRPr="006E0A48">
        <w:rPr>
          <w:rFonts w:eastAsiaTheme="minorEastAsia" w:cs="TimesNewRomanPSMT"/>
          <w:lang w:eastAsia="zh-CN" w:bidi="my-MM"/>
        </w:rPr>
        <w:t>We recognize that oceans, seas and coastal areas form an integrated and essential</w:t>
      </w:r>
      <w:r>
        <w:rPr>
          <w:rFonts w:eastAsiaTheme="minorEastAsia" w:cs="TimesNewRomanPSMT"/>
          <w:lang w:eastAsia="zh-CN" w:bidi="my-MM"/>
        </w:rPr>
        <w:t xml:space="preserve"> </w:t>
      </w:r>
      <w:r w:rsidRPr="006E0A48">
        <w:rPr>
          <w:rFonts w:eastAsiaTheme="minorEastAsia" w:cs="TimesNewRomanPSMT"/>
          <w:lang w:eastAsia="zh-CN" w:bidi="my-MM"/>
        </w:rPr>
        <w:t>component of the Earth’s ecosystem and are critical to sustaining it and that international law,</w:t>
      </w:r>
      <w:r>
        <w:rPr>
          <w:rFonts w:eastAsiaTheme="minorEastAsia" w:cs="TimesNewRomanPSMT"/>
          <w:lang w:eastAsia="zh-CN" w:bidi="my-MM"/>
        </w:rPr>
        <w:t xml:space="preserve"> </w:t>
      </w:r>
      <w:r w:rsidRPr="006E0A48">
        <w:rPr>
          <w:rFonts w:eastAsiaTheme="minorEastAsia" w:cs="TimesNewRomanPSMT"/>
          <w:lang w:eastAsia="zh-CN" w:bidi="my-MM"/>
        </w:rPr>
        <w:t>as reflected in United Nations Convention on the Law of the Sea, provides the</w:t>
      </w:r>
      <w:r>
        <w:rPr>
          <w:rFonts w:eastAsiaTheme="minorEastAsia" w:cs="TimesNewRomanPSMT"/>
          <w:lang w:eastAsia="zh-CN" w:bidi="my-MM"/>
        </w:rPr>
        <w:t xml:space="preserve"> </w:t>
      </w:r>
      <w:r w:rsidRPr="008D1D3D">
        <w:rPr>
          <w:rFonts w:eastAsiaTheme="minorEastAsia" w:cs="TimesNewRomanPSMT"/>
          <w:lang w:eastAsia="zh-CN" w:bidi="my-MM"/>
        </w:rPr>
        <w:t>legal framework for the conservation and the sustainable use of the oceans and their</w:t>
      </w:r>
      <w:r>
        <w:rPr>
          <w:rFonts w:eastAsiaTheme="minorEastAsia" w:cs="TimesNewRomanPSMT"/>
          <w:lang w:eastAsia="zh-CN" w:bidi="my-MM"/>
        </w:rPr>
        <w:t xml:space="preserve"> </w:t>
      </w:r>
      <w:r w:rsidRPr="008D1D3D">
        <w:rPr>
          <w:rFonts w:eastAsiaTheme="minorEastAsia" w:cs="TimesNewRomanPSMT"/>
          <w:lang w:eastAsia="zh-CN" w:bidi="my-MM"/>
        </w:rPr>
        <w:t>resources. We stress the importance of the conservation and sustainable use of the oceans and</w:t>
      </w:r>
      <w:r>
        <w:rPr>
          <w:rFonts w:eastAsiaTheme="minorEastAsia" w:cs="TimesNewRomanPSMT"/>
          <w:lang w:eastAsia="zh-CN" w:bidi="my-MM"/>
        </w:rPr>
        <w:t xml:space="preserve"> </w:t>
      </w:r>
      <w:r w:rsidRPr="008D1D3D">
        <w:rPr>
          <w:rFonts w:eastAsiaTheme="minorEastAsia" w:cs="TimesNewRomanPSMT"/>
          <w:lang w:eastAsia="zh-CN" w:bidi="my-MM"/>
        </w:rPr>
        <w:t>seas and of their resources for sustainable development, including through the contributions to</w:t>
      </w:r>
      <w:r>
        <w:rPr>
          <w:rFonts w:eastAsiaTheme="minorEastAsia" w:cs="TimesNewRomanPSMT"/>
          <w:lang w:eastAsia="zh-CN" w:bidi="my-MM"/>
        </w:rPr>
        <w:t xml:space="preserve"> </w:t>
      </w:r>
      <w:r w:rsidRPr="008D1D3D">
        <w:rPr>
          <w:rFonts w:eastAsiaTheme="minorEastAsia" w:cs="TimesNewRomanPSMT"/>
          <w:lang w:eastAsia="zh-CN" w:bidi="my-MM"/>
        </w:rPr>
        <w:t>poverty eradication, sustained economic growth, food security, creation of sustainable livelihoods and decent work, while at the same time protecting biodiversity and the marine environment and addressing the impacts of climate change. We therefore commit to protect, and restore, the health, productivity and resilience of oceans and marine ecosystems, and to maintain their biodiversity, enabling their conservation and sustainable use for present and future generations, and to effectively apply an ecosystem approach and the precautionary approach in the management, in accordance with international law, of activities impacting on the marine environment, to deliver on all three dimensions of sustainable development.</w:t>
      </w:r>
    </w:p>
    <w:p w14:paraId="33EC0809" w14:textId="77777777" w:rsidR="00D54992" w:rsidRPr="00D54992" w:rsidRDefault="00D54992" w:rsidP="00DF67A1">
      <w:pPr>
        <w:pStyle w:val="ListParagraph"/>
        <w:numPr>
          <w:ilvl w:val="0"/>
          <w:numId w:val="24"/>
        </w:numPr>
        <w:spacing w:after="120" w:line="240" w:lineRule="auto"/>
        <w:ind w:left="0"/>
        <w:contextualSpacing w:val="0"/>
        <w:rPr>
          <w:rFonts w:eastAsiaTheme="minorEastAsia" w:cs="TimesNewRomanPSMT"/>
          <w:lang w:eastAsia="zh-CN" w:bidi="my-MM"/>
        </w:rPr>
      </w:pPr>
      <w:r w:rsidRPr="00A75E67">
        <w:t xml:space="preserve">We </w:t>
      </w:r>
      <w:r w:rsidRPr="00D51DBB">
        <w:t>acknowledge</w:t>
      </w:r>
      <w:r w:rsidRPr="00A75E67">
        <w:t xml:space="preserve"> that increases in global temperature</w:t>
      </w:r>
      <w:r>
        <w:t>, sea level rise, ocean acidification, and other climate change impacts,</w:t>
      </w:r>
      <w:r w:rsidRPr="00A75E67">
        <w:t xml:space="preserve"> are seriously </w:t>
      </w:r>
      <w:r>
        <w:t xml:space="preserve">affecting </w:t>
      </w:r>
      <w:r w:rsidRPr="00A75E67">
        <w:t>coastal areas and low-lying coastal countries including many LDCs, and SIDS, while extreme climate events endanger the lives and liveli</w:t>
      </w:r>
      <w:r>
        <w:t xml:space="preserve">hoods of millions. We commit </w:t>
      </w:r>
      <w:r w:rsidRPr="00A75E67">
        <w:t xml:space="preserve">to </w:t>
      </w:r>
      <w:r>
        <w:t xml:space="preserve">enhanced support to the most vulnerable in addressing and adapting to </w:t>
      </w:r>
      <w:r w:rsidRPr="00495887">
        <w:t xml:space="preserve">these </w:t>
      </w:r>
      <w:r w:rsidR="00090F4A" w:rsidRPr="00495887">
        <w:t>critical</w:t>
      </w:r>
      <w:r>
        <w:t xml:space="preserve"> challenges. </w:t>
      </w:r>
    </w:p>
    <w:p w14:paraId="00FD229B" w14:textId="77777777" w:rsidR="00D54992" w:rsidRPr="00A93F30" w:rsidRDefault="00D54992" w:rsidP="00DF67A1">
      <w:pPr>
        <w:pStyle w:val="ListParagraph"/>
        <w:numPr>
          <w:ilvl w:val="0"/>
          <w:numId w:val="24"/>
        </w:numPr>
        <w:spacing w:after="120" w:line="240" w:lineRule="auto"/>
        <w:ind w:left="0"/>
        <w:contextualSpacing w:val="0"/>
      </w:pPr>
      <w:r w:rsidRPr="00A75E67">
        <w:t>Development finance can contribute to reducing social</w:t>
      </w:r>
      <w:r w:rsidR="00B5312E">
        <w:t xml:space="preserve">, </w:t>
      </w:r>
      <w:r w:rsidR="00B5312E" w:rsidRPr="00B5312E">
        <w:t>environmental</w:t>
      </w:r>
      <w:r w:rsidRPr="00A75E67">
        <w:t xml:space="preserve"> and economic vulnerabilities and enable countries to prevent or combat situations of chronic crisis related to conflicts or natural disasters. </w:t>
      </w:r>
      <w:r w:rsidRPr="00A75E67">
        <w:rPr>
          <w:rFonts w:cs="Arial"/>
          <w:bCs/>
        </w:rPr>
        <w:t>We recognize the need for coherence of developmental and huma</w:t>
      </w:r>
      <w:r w:rsidR="00165E77">
        <w:rPr>
          <w:rFonts w:cs="Arial"/>
          <w:bCs/>
        </w:rPr>
        <w:t xml:space="preserve">nitarian finance to ensure more </w:t>
      </w:r>
      <w:r w:rsidRPr="00A75E67">
        <w:rPr>
          <w:rFonts w:cs="Arial"/>
          <w:bCs/>
        </w:rPr>
        <w:t xml:space="preserve">timely, comprehensive, appropriate and cost-effective approaches to the management and mitigation of natural disasters and complex emergencies. </w:t>
      </w:r>
      <w:r w:rsidRPr="00A75E67">
        <w:rPr>
          <w:bCs/>
        </w:rPr>
        <w:t xml:space="preserve">We commit to promoting innovative financing mechanisms to allow countries to better prevent and manage risks and develop mitigation plans. </w:t>
      </w:r>
      <w:r w:rsidRPr="00A75E67">
        <w:rPr>
          <w:rFonts w:cs="Arial"/>
          <w:bCs/>
        </w:rPr>
        <w:t xml:space="preserve">We will invest in efforts to strengthen the capacity of national and local actors to manage and finance disaster risk reduction, and to enable countries to draw efficiently and effectively on international assistance when </w:t>
      </w:r>
      <w:r w:rsidRPr="00A93F30">
        <w:rPr>
          <w:rFonts w:cs="Arial"/>
          <w:bCs/>
        </w:rPr>
        <w:t xml:space="preserve">needed. </w:t>
      </w:r>
      <w:r w:rsidRPr="00A93F30">
        <w:rPr>
          <w:bCs/>
        </w:rPr>
        <w:t>We take note of the establishment of the Secretary-General’s High-level Panel on Humanitarian Financing and the World Humanitarian Summit to be held in Istanbul, Turkey from 26 to 27 May 2016.</w:t>
      </w:r>
    </w:p>
    <w:p w14:paraId="0A2545EA" w14:textId="77777777" w:rsidR="004339C4" w:rsidRPr="00A93F30" w:rsidRDefault="004339C4" w:rsidP="00DF67A1">
      <w:pPr>
        <w:pStyle w:val="ListParagraph"/>
        <w:numPr>
          <w:ilvl w:val="0"/>
          <w:numId w:val="24"/>
        </w:numPr>
        <w:spacing w:after="120" w:line="240" w:lineRule="auto"/>
        <w:ind w:left="0"/>
        <w:contextualSpacing w:val="0"/>
      </w:pPr>
      <w:r w:rsidRPr="00A93F30">
        <w:rPr>
          <w:bCs/>
        </w:rPr>
        <w:t>We recognize the major challenge to the achievement of durable peace and sustainable development in countries in conflict and post-conflict situations. We recognize the peacebuilding financing gap and the role played by the Peacebuilding Fund. We will step up our efforts to assist countries in accessing financing for peace-building and development in the post-conflict context. We recognize the need for aid to be delivered efficiently through simplified mechanisms, increased strengthening and use of country systems, as well as strengthening of local and national institutions capacity</w:t>
      </w:r>
      <w:r>
        <w:rPr>
          <w:bCs/>
        </w:rPr>
        <w:t xml:space="preserve"> as a priority in conflict-affected and post-conflict states while stressing the importance of country ownership and leadership in both peacebuilding and development</w:t>
      </w:r>
      <w:r w:rsidRPr="00A93F30">
        <w:rPr>
          <w:bCs/>
        </w:rPr>
        <w:t>.</w:t>
      </w:r>
    </w:p>
    <w:p w14:paraId="52F7DEED" w14:textId="77777777" w:rsidR="00D54992" w:rsidRPr="00495887" w:rsidRDefault="00D54992" w:rsidP="00DF67A1">
      <w:pPr>
        <w:pStyle w:val="ListParagraph"/>
        <w:numPr>
          <w:ilvl w:val="0"/>
          <w:numId w:val="24"/>
        </w:numPr>
        <w:tabs>
          <w:tab w:val="left" w:pos="0"/>
        </w:tabs>
        <w:spacing w:after="120" w:line="240" w:lineRule="auto"/>
        <w:ind w:left="0"/>
        <w:contextualSpacing w:val="0"/>
        <w:rPr>
          <w:lang w:val="en-GB"/>
        </w:rPr>
      </w:pPr>
      <w:r w:rsidRPr="00495887">
        <w:t xml:space="preserve">We welcome ongoing work in relevant institutions to </w:t>
      </w:r>
      <w:r w:rsidR="00D111E4" w:rsidRPr="00495887">
        <w:t>support efforts by</w:t>
      </w:r>
      <w:r w:rsidRPr="00495887">
        <w:t xml:space="preserve"> LDCs, LLDCs and SIDS to build their national capacity to respond to various kinds of shocks including financial crisis, natural disasters, and public health emergencies, </w:t>
      </w:r>
      <w:r w:rsidR="00D111E4" w:rsidRPr="00495887">
        <w:t>including through funds and other tools</w:t>
      </w:r>
      <w:r w:rsidRPr="00495887">
        <w:t>.</w:t>
      </w:r>
    </w:p>
    <w:p w14:paraId="0A3002EE" w14:textId="77777777" w:rsidR="00D54992" w:rsidRPr="00A75E67" w:rsidRDefault="00D54992" w:rsidP="00DF67A1">
      <w:pPr>
        <w:pStyle w:val="ListParagraph"/>
        <w:numPr>
          <w:ilvl w:val="0"/>
          <w:numId w:val="24"/>
        </w:numPr>
        <w:spacing w:after="120" w:line="240" w:lineRule="auto"/>
        <w:ind w:left="0"/>
        <w:contextualSpacing w:val="0"/>
      </w:pPr>
      <w:r w:rsidRPr="00A75E67">
        <w:rPr>
          <w:rFonts w:cs="Times New Roman"/>
        </w:rPr>
        <w:t>We welcome the progress made since Monterrey to develop and mobilize support for inn</w:t>
      </w:r>
      <w:r>
        <w:rPr>
          <w:rFonts w:cs="Times New Roman"/>
        </w:rPr>
        <w:t xml:space="preserve">ovative sources and mechanisms </w:t>
      </w:r>
      <w:r w:rsidRPr="00A75E67">
        <w:rPr>
          <w:rFonts w:cs="Times New Roman"/>
        </w:rPr>
        <w:t>of</w:t>
      </w:r>
      <w:r>
        <w:rPr>
          <w:rFonts w:cs="Times New Roman"/>
        </w:rPr>
        <w:t xml:space="preserve"> additional</w:t>
      </w:r>
      <w:r w:rsidRPr="00A75E67">
        <w:rPr>
          <w:rFonts w:cs="Times New Roman"/>
        </w:rPr>
        <w:t xml:space="preserve"> financing, in particular by the Leading Group on Innovative Financing for Development. We invite more countries to </w:t>
      </w:r>
      <w:r>
        <w:rPr>
          <w:rFonts w:cs="Times New Roman"/>
        </w:rPr>
        <w:t>voluntar</w:t>
      </w:r>
      <w:r w:rsidR="004610C4">
        <w:rPr>
          <w:rFonts w:cs="Times New Roman"/>
        </w:rPr>
        <w:t>il</w:t>
      </w:r>
      <w:r>
        <w:rPr>
          <w:rFonts w:cs="Times New Roman"/>
        </w:rPr>
        <w:t xml:space="preserve">y </w:t>
      </w:r>
      <w:r w:rsidRPr="00A75E67">
        <w:rPr>
          <w:rFonts w:cs="Times New Roman"/>
        </w:rPr>
        <w:t xml:space="preserve">join in implementing innovative mechanisms, instruments and modalities, which do not unduly burden developing countries. We </w:t>
      </w:r>
      <w:r w:rsidRPr="00A75E67">
        <w:rPr>
          <w:rFonts w:cs="Times New Roman"/>
        </w:rPr>
        <w:lastRenderedPageBreak/>
        <w:t xml:space="preserve">encourage consideration of how existing mechanisms, such as the International Finance Facility for Immunisation, might be replicated to address broader development needs. We also encourage </w:t>
      </w:r>
      <w:r w:rsidRPr="00A75E67">
        <w:t xml:space="preserve">exploring additional innovative mechanisms based on models combining public and private resources such as green bonds, vaccine bonds, triangular loans and pull mechanisms, and </w:t>
      </w:r>
      <w:r w:rsidRPr="00A75E67">
        <w:rPr>
          <w:rFonts w:cs="Times New Roman"/>
        </w:rPr>
        <w:t>carbon pricing mechanisms.</w:t>
      </w:r>
    </w:p>
    <w:p w14:paraId="6EED1191" w14:textId="77777777" w:rsidR="00D54992" w:rsidRPr="00C20B1C" w:rsidRDefault="00D54992" w:rsidP="00DF67A1">
      <w:pPr>
        <w:pStyle w:val="ListParagraph"/>
        <w:numPr>
          <w:ilvl w:val="0"/>
          <w:numId w:val="24"/>
        </w:numPr>
        <w:spacing w:after="120" w:line="240" w:lineRule="auto"/>
        <w:ind w:left="0"/>
        <w:contextualSpacing w:val="0"/>
      </w:pPr>
      <w:r w:rsidRPr="00A75E67">
        <w:rPr>
          <w:rFonts w:cs="Times New Roman"/>
        </w:rPr>
        <w:t xml:space="preserve">We recognize the significant potential of MDBs and other international development banks in financing sustainable development and providing know-how. </w:t>
      </w:r>
      <w:r w:rsidRPr="00A75E67">
        <w:t xml:space="preserve">MDBs can provide countercyclical lending, including on concessional terms as appropriate, to complement national resources for financial and economic shocks, natural disasters and pandemics. We invite the </w:t>
      </w:r>
      <w:r w:rsidRPr="00A75E67">
        <w:rPr>
          <w:rFonts w:cs="Times New Roman"/>
        </w:rPr>
        <w:t>MDBs and other international development banks to continue providing both concessional and non-concessional</w:t>
      </w:r>
      <w:r w:rsidR="00B6516F">
        <w:rPr>
          <w:rFonts w:cs="Times New Roman"/>
        </w:rPr>
        <w:t>,</w:t>
      </w:r>
      <w:r w:rsidRPr="00A75E67">
        <w:rPr>
          <w:rFonts w:cs="Times New Roman"/>
        </w:rPr>
        <w:t xml:space="preserve"> stable</w:t>
      </w:r>
      <w:r w:rsidR="00B6516F">
        <w:rPr>
          <w:rFonts w:cs="Times New Roman"/>
        </w:rPr>
        <w:t>,</w:t>
      </w:r>
      <w:r w:rsidRPr="00A75E67">
        <w:rPr>
          <w:rFonts w:cs="Times New Roman"/>
        </w:rPr>
        <w:t xml:space="preserve"> long-term development finance by leveraging contributions and capital, and by mobilizing resources from capital markets. We stress that development banks should make optimal use of their resources and balance sheets, consistent with maintaining their financial integrity, and should update and develop their policies in support of the post-2015 development agenda, including the SDGs</w:t>
      </w:r>
      <w:r w:rsidRPr="00A75E67">
        <w:t xml:space="preserve">. </w:t>
      </w:r>
      <w:r w:rsidRPr="00A75E67" w:rsidDel="00206794">
        <w:rPr>
          <w:rFonts w:cs="Times New Roman"/>
        </w:rPr>
        <w:t xml:space="preserve">We encourage the multilateral development </w:t>
      </w:r>
      <w:r w:rsidRPr="00C20B1C" w:rsidDel="00206794">
        <w:rPr>
          <w:rFonts w:cs="Times New Roman"/>
        </w:rPr>
        <w:t>finance institutions to establish a process to examine their</w:t>
      </w:r>
      <w:ins w:id="21" w:author="Author">
        <w:r w:rsidR="006970E1">
          <w:rPr>
            <w:rFonts w:cs="Times New Roman"/>
          </w:rPr>
          <w:t xml:space="preserve"> own</w:t>
        </w:r>
      </w:ins>
      <w:r w:rsidRPr="00C20B1C" w:rsidDel="00206794">
        <w:rPr>
          <w:rFonts w:cs="Times New Roman"/>
        </w:rPr>
        <w:t xml:space="preserve"> role, scale and functioning to enable them to adapt and be fully responsive to the sustainable development agenda.</w:t>
      </w:r>
    </w:p>
    <w:p w14:paraId="17C7CEDB" w14:textId="77777777" w:rsidR="00D54F2B" w:rsidRPr="00B472BB" w:rsidRDefault="00D54F2B" w:rsidP="00DF67A1">
      <w:pPr>
        <w:pStyle w:val="ListParagraph"/>
        <w:numPr>
          <w:ilvl w:val="0"/>
          <w:numId w:val="24"/>
        </w:numPr>
        <w:spacing w:after="120" w:line="240" w:lineRule="auto"/>
        <w:ind w:left="0"/>
        <w:contextualSpacing w:val="0"/>
      </w:pPr>
      <w:r w:rsidRPr="00B472BB">
        <w:t xml:space="preserve">We recognize that </w:t>
      </w:r>
      <w:r w:rsidR="00B6516F">
        <w:t>MICs</w:t>
      </w:r>
      <w:r w:rsidRPr="00B472BB">
        <w:t xml:space="preserve"> still face significant challenges to achieve sustainable development. In order to ensure that achievements made to date are sustained, efforts to address</w:t>
      </w:r>
      <w:r w:rsidR="00150C36">
        <w:t xml:space="preserve"> ongoing</w:t>
      </w:r>
      <w:r w:rsidRPr="00B472BB">
        <w:t xml:space="preserve"> challenges should be strengthened through the exchange of experiences, improved coordination, and better and focused support of the United Nations Development System, the international financial institutions, regional organizations and other stakeholders. We therefore request these stakeholders to ensure that the diverse and specific development needs of </w:t>
      </w:r>
      <w:r w:rsidR="00B6516F">
        <w:t xml:space="preserve">MICs </w:t>
      </w:r>
      <w:r w:rsidRPr="00B472BB">
        <w:t xml:space="preserve">are appropriately considered and addressed, in a tailored fashion, in their relevant strategies and policies with a view to promote a coherent and comprehensive approach towards individual countries. We also acknowledge that ODA and other concessional finance </w:t>
      </w:r>
      <w:r w:rsidR="00150C36">
        <w:t>is</w:t>
      </w:r>
      <w:r w:rsidRPr="00B472BB">
        <w:t xml:space="preserve"> still </w:t>
      </w:r>
      <w:r w:rsidR="00150C36">
        <w:t>important</w:t>
      </w:r>
      <w:r w:rsidRPr="00B472BB">
        <w:t xml:space="preserve"> for a number of these countries and has a role to play for targeted results, taking into account the specific needs of these countries.</w:t>
      </w:r>
    </w:p>
    <w:p w14:paraId="67575FAE" w14:textId="77777777" w:rsidR="00D54F2B" w:rsidRPr="00B472BB" w:rsidRDefault="00D54F2B" w:rsidP="00DF67A1">
      <w:pPr>
        <w:pStyle w:val="ListParagraph"/>
        <w:numPr>
          <w:ilvl w:val="0"/>
          <w:numId w:val="24"/>
        </w:numPr>
        <w:spacing w:after="120" w:line="240" w:lineRule="auto"/>
        <w:ind w:left="0"/>
        <w:contextualSpacing w:val="0"/>
      </w:pPr>
      <w:r w:rsidRPr="00B472BB">
        <w:rPr>
          <w:rFonts w:cs="Times New Roman"/>
        </w:rPr>
        <w:t xml:space="preserve">We </w:t>
      </w:r>
      <w:r w:rsidR="00021AE0">
        <w:rPr>
          <w:rFonts w:cs="Times New Roman"/>
        </w:rPr>
        <w:t xml:space="preserve">also </w:t>
      </w:r>
      <w:r w:rsidRPr="00B472BB">
        <w:rPr>
          <w:rFonts w:cs="Times New Roman"/>
        </w:rPr>
        <w:t xml:space="preserve">recognize the need to devise methodologies to better account for the complex and diverse realities of </w:t>
      </w:r>
      <w:r w:rsidR="00B6516F">
        <w:rPr>
          <w:rFonts w:cs="Times New Roman"/>
        </w:rPr>
        <w:t>MICs</w:t>
      </w:r>
      <w:r w:rsidRPr="00B472BB">
        <w:rPr>
          <w:rFonts w:cs="Times New Roman"/>
        </w:rPr>
        <w:t xml:space="preserve">. We note with concern that access to concessional finance is reduced as countries’ incomes grow, and that countries may not be able to access sufficient affordable financing from other sources to meet their needs. We encourage MDB shareholders to develop graduation policies that are sequenced, phased and gradual. We also encourage MDBs to explore </w:t>
      </w:r>
      <w:r w:rsidR="005717DB">
        <w:rPr>
          <w:rFonts w:cs="Times New Roman"/>
        </w:rPr>
        <w:t xml:space="preserve">ways to ensure that </w:t>
      </w:r>
      <w:r w:rsidRPr="00B472BB">
        <w:rPr>
          <w:rFonts w:cs="Times New Roman"/>
        </w:rPr>
        <w:t xml:space="preserve">their assistance best addresses the opportunities and challenges presented by the diverse circumstances of </w:t>
      </w:r>
      <w:r w:rsidR="00B6516F">
        <w:rPr>
          <w:rFonts w:cs="Times New Roman"/>
        </w:rPr>
        <w:t>MICs</w:t>
      </w:r>
      <w:r w:rsidRPr="00B472BB">
        <w:rPr>
          <w:rFonts w:cs="Times New Roman"/>
        </w:rPr>
        <w:t>. In this regard, we acknowledge the World Bank’s small island state exception as a noteworthy response to the financing challenges of SIDS. We also underscore the importance of risk mitigation mechanisms, including through MIGA.</w:t>
      </w:r>
    </w:p>
    <w:p w14:paraId="1DFE71ED" w14:textId="77777777" w:rsidR="00D54F2B" w:rsidRPr="00495887" w:rsidRDefault="00D54F2B" w:rsidP="00DF67A1">
      <w:pPr>
        <w:pStyle w:val="ListParagraph"/>
        <w:numPr>
          <w:ilvl w:val="0"/>
          <w:numId w:val="24"/>
        </w:numPr>
        <w:spacing w:after="120" w:line="240" w:lineRule="auto"/>
        <w:ind w:left="0"/>
        <w:contextualSpacing w:val="0"/>
      </w:pPr>
      <w:r w:rsidRPr="00B472BB">
        <w:rPr>
          <w:rFonts w:ascii="Calibri" w:hAnsi="Calibri" w:cs="Calibri"/>
        </w:rPr>
        <w:t xml:space="preserve">We recognize that the graduation process of LDCs should be coupled with measures so that the development process will not be jeopardized and that progress towards the SDGs will be sustained. We further note that the level of concessionality of international public finance should take into account the level of development of each recipient, including their income level, institutional capacity and </w:t>
      </w:r>
      <w:r w:rsidRPr="00495887">
        <w:rPr>
          <w:rFonts w:ascii="Calibri" w:hAnsi="Calibri" w:cs="Calibri"/>
        </w:rPr>
        <w:t>vulnerability, as well as the nature of the project to be funded, including the commercial viability.</w:t>
      </w:r>
    </w:p>
    <w:p w14:paraId="45655129" w14:textId="77777777" w:rsidR="001B0240" w:rsidRPr="00495887" w:rsidRDefault="001B0240" w:rsidP="00DF67A1">
      <w:pPr>
        <w:pStyle w:val="ListParagraph"/>
        <w:numPr>
          <w:ilvl w:val="0"/>
          <w:numId w:val="24"/>
        </w:numPr>
        <w:spacing w:after="120" w:line="240" w:lineRule="auto"/>
        <w:ind w:left="0"/>
        <w:contextualSpacing w:val="0"/>
      </w:pPr>
      <w:r w:rsidRPr="00495887">
        <w:t>We underline the important role and comparative advantage of an adequately resourced, relevant, coherent, efficient and effective UN system in its support to achieve the SDGs and sustainable development, and support the process on the longer</w:t>
      </w:r>
      <w:r w:rsidR="00B6516F" w:rsidRPr="00495887">
        <w:t>-</w:t>
      </w:r>
      <w:r w:rsidRPr="00495887">
        <w:t xml:space="preserve">term positioning of the UN development system in the context of the post-2015 development agenda. We will work to strengthen </w:t>
      </w:r>
      <w:r w:rsidR="003F12EC" w:rsidRPr="00495887">
        <w:t xml:space="preserve">national ownership and leadership over the operational activities for development of the UN system in program countries, </w:t>
      </w:r>
      <w:r w:rsidRPr="00495887">
        <w:t xml:space="preserve">UN coherence, relevance, effectiveness and efficiency, </w:t>
      </w:r>
      <w:r w:rsidR="003F12EC" w:rsidRPr="00495887">
        <w:t>to improve coordination and results</w:t>
      </w:r>
      <w:r w:rsidRPr="00495887">
        <w:t xml:space="preserve">, including through achieving further progress on the “Delivering as One” voluntary approach, among other </w:t>
      </w:r>
      <w:r w:rsidRPr="00495887">
        <w:lastRenderedPageBreak/>
        <w:t>operational modalities and approaches, and to improve the UN</w:t>
      </w:r>
      <w:r w:rsidR="009F0FC8" w:rsidRPr="00495887">
        <w:t>’</w:t>
      </w:r>
      <w:r w:rsidRPr="00495887">
        <w:t>s collaboration with relevant stakeholders and partners.</w:t>
      </w:r>
    </w:p>
    <w:p w14:paraId="5AE77759" w14:textId="77777777" w:rsidR="001B0240" w:rsidRPr="00A75E67" w:rsidRDefault="001B0240" w:rsidP="00DF67A1">
      <w:pPr>
        <w:pStyle w:val="ListParagraph"/>
        <w:numPr>
          <w:ilvl w:val="0"/>
          <w:numId w:val="24"/>
        </w:numPr>
        <w:spacing w:after="120" w:line="240" w:lineRule="auto"/>
        <w:ind w:left="0"/>
        <w:contextualSpacing w:val="0"/>
      </w:pPr>
      <w:r w:rsidRPr="00A75E67">
        <w:rPr>
          <w:lang w:val="en-GB"/>
        </w:rPr>
        <w:t xml:space="preserve">Development banks can play a particularly important role in alleviating constraints on financing development, including quality infrastructure investment, </w:t>
      </w:r>
      <w:r w:rsidRPr="00A75E67">
        <w:t>including for sub-sovereign loans</w:t>
      </w:r>
      <w:r w:rsidRPr="00A75E67">
        <w:rPr>
          <w:lang w:val="en-GB"/>
        </w:rPr>
        <w:t xml:space="preserve">. </w:t>
      </w:r>
      <w:r w:rsidRPr="00A75E67">
        <w:t xml:space="preserve">We welcome efforts by new development banks to develop safeguard systems in open consultation with stakeholders on the basis of established international standards, and encourage all development banks to establish or maintain social and environmental safeguards systems, including on human rights, </w:t>
      </w:r>
      <w:r w:rsidRPr="009E7218">
        <w:t>gender equality and women's empowerment</w:t>
      </w:r>
      <w:r w:rsidRPr="00A75E67">
        <w:t>, that are transparent, effective, efficient, and time-sensitive.</w:t>
      </w:r>
      <w:r w:rsidRPr="00A75E67">
        <w:rPr>
          <w:lang w:val="en-GB"/>
        </w:rPr>
        <w:t xml:space="preserve"> We encourage MDBs to</w:t>
      </w:r>
      <w:r w:rsidRPr="00A75E67">
        <w:rPr>
          <w:rFonts w:cs="Times New Roman"/>
          <w:lang w:val="en-GB"/>
        </w:rPr>
        <w:t xml:space="preserve"> further develop instruments to channel the resources of long-term investors towards sustainable development, including through long-term infrastructure and green bonds. We underline that regional investments in key priority sectors require the expansion of new financing mechanisms, and call upon multilateral and regional development finance institutions to support regional and sub-regional organizations and program</w:t>
      </w:r>
      <w:r w:rsidR="005F2899">
        <w:rPr>
          <w:rFonts w:cs="Times New Roman"/>
          <w:lang w:val="en-GB"/>
        </w:rPr>
        <w:t>me</w:t>
      </w:r>
      <w:r w:rsidRPr="00A75E67">
        <w:rPr>
          <w:rFonts w:cs="Times New Roman"/>
          <w:lang w:val="en-GB"/>
        </w:rPr>
        <w:t>s.</w:t>
      </w:r>
    </w:p>
    <w:p w14:paraId="7CDA68EB" w14:textId="77777777" w:rsidR="001B0240" w:rsidRPr="00A75E67" w:rsidRDefault="001B0240" w:rsidP="00DF67A1">
      <w:pPr>
        <w:pStyle w:val="ListParagraph"/>
        <w:numPr>
          <w:ilvl w:val="0"/>
          <w:numId w:val="24"/>
        </w:numPr>
        <w:spacing w:after="120" w:line="240" w:lineRule="auto"/>
        <w:ind w:left="0"/>
        <w:contextualSpacing w:val="0"/>
      </w:pPr>
      <w:r w:rsidRPr="00A75E67">
        <w:rPr>
          <w:bCs/>
        </w:rPr>
        <w:t>We recognize that genuine, effective and durable multi-stakeholder partnerships can play an important role in advancing sustainable development</w:t>
      </w:r>
      <w:r w:rsidRPr="00A75E67">
        <w:rPr>
          <w:rFonts w:cs="Times New Roman"/>
        </w:rPr>
        <w:t>. W</w:t>
      </w:r>
      <w:r w:rsidRPr="00A75E67">
        <w:t xml:space="preserve">e will encourage and promote such partnerships </w:t>
      </w:r>
      <w:r w:rsidRPr="00A75E67">
        <w:rPr>
          <w:bCs/>
        </w:rPr>
        <w:t>to support country-driven priorities and strategies, building on lessons learned and available expertis</w:t>
      </w:r>
      <w:r w:rsidRPr="00A75E67">
        <w:rPr>
          <w:rFonts w:cs="Times New Roman"/>
        </w:rPr>
        <w:t xml:space="preserve">e. </w:t>
      </w:r>
      <w:r w:rsidRPr="00A75E67">
        <w:rPr>
          <w:bCs/>
        </w:rPr>
        <w:t xml:space="preserve">We further recognize that partnerships are effective instruments for mobilizing human and financial resources, expertise, technology and knowledge. </w:t>
      </w:r>
      <w:r w:rsidRPr="00A75E67">
        <w:rPr>
          <w:rFonts w:cs="Times New Roman"/>
        </w:rPr>
        <w:t xml:space="preserve">We acknowledge the role of the Global Environment Facility (GEF) in </w:t>
      </w:r>
      <w:r w:rsidRPr="00A75E67">
        <w:t xml:space="preserve">mainstreaming environmental concerns into development efforts and providing grant and concessional </w:t>
      </w:r>
      <w:r w:rsidRPr="00A75E67">
        <w:rPr>
          <w:rFonts w:cs="Times New Roman"/>
        </w:rPr>
        <w:t>resources to support environmental projects in developing countries. We support building capacity in developing countries, especially LDCs and SIDS, to access available funds, and aim to enhance public and private contributions to the GEF.</w:t>
      </w:r>
    </w:p>
    <w:p w14:paraId="61F80C89" w14:textId="77777777" w:rsidR="002F36F2" w:rsidRDefault="001B0240" w:rsidP="00DF67A1">
      <w:pPr>
        <w:pStyle w:val="ListParagraph"/>
        <w:numPr>
          <w:ilvl w:val="0"/>
          <w:numId w:val="24"/>
        </w:numPr>
        <w:spacing w:after="120" w:line="240" w:lineRule="auto"/>
        <w:ind w:left="0"/>
        <w:contextualSpacing w:val="0"/>
      </w:pPr>
      <w:r w:rsidRPr="00A75E67">
        <w:t xml:space="preserve">Multi-stakeholder partnerships, such as Gavi and the Global Fund to Fight AIDS, Tuberculosis and Malaria, have also achieved results in the field of health. We encourage a better alignment between such initiatives, and encourage them to improve their contribution to health systems strengthening. We recognize the key role of the World Health Organization as the directing and coordinating authority on international health work. We will enhance international coordination and enabling environments at all levels to strengthen national health systems and achieve universal health coverage. We commit to strengthen the capacity of countries, in particular developing countries, for early warning, risk reduction and management of national and global health risks, as well as to substantially increase health financing and the recruitment, development, training and retention of the health workforce in developing countries, especially in LDCs and SIDS. Parties to the Convention </w:t>
      </w:r>
      <w:r w:rsidRPr="00A75E67">
        <w:rPr>
          <w:rFonts w:cs="Times New Roman"/>
        </w:rPr>
        <w:t xml:space="preserve">will also </w:t>
      </w:r>
      <w:r w:rsidRPr="00A75E67">
        <w:t xml:space="preserve">strengthen implementation of the World Health Organization Framework Convention on Tobacco Control in all countries, as appropriate, and will support mechanisms to raise awareness and mobilize resources.  We </w:t>
      </w:r>
      <w:r w:rsidRPr="00A75E67">
        <w:rPr>
          <w:bCs/>
        </w:rPr>
        <w:t>welcome</w:t>
      </w:r>
      <w:r w:rsidRPr="00A75E67">
        <w:t xml:space="preserve"> innovative approaches </w:t>
      </w:r>
      <w:r w:rsidRPr="00A75E67">
        <w:rPr>
          <w:rFonts w:cs="Times New Roman"/>
        </w:rPr>
        <w:t>to catalyze additional domestic and international private and public resources for women and children, who have been disproportionately impacted by many health issues</w:t>
      </w:r>
      <w:r w:rsidRPr="00A75E67">
        <w:t xml:space="preserve">, </w:t>
      </w:r>
      <w:r w:rsidR="00543108">
        <w:t xml:space="preserve">including </w:t>
      </w:r>
      <w:r w:rsidR="00192371">
        <w:t xml:space="preserve">the expected contribution of </w:t>
      </w:r>
      <w:r>
        <w:t>the Global Financing Facility in support of Every Woman Every Child</w:t>
      </w:r>
      <w:r w:rsidR="00543108">
        <w:t>.</w:t>
      </w:r>
    </w:p>
    <w:p w14:paraId="0405C5B4" w14:textId="77777777" w:rsidR="00B54AE8" w:rsidRPr="002F36F2" w:rsidRDefault="00B54AE8" w:rsidP="00DF67A1">
      <w:pPr>
        <w:pStyle w:val="ListParagraph"/>
        <w:numPr>
          <w:ilvl w:val="0"/>
          <w:numId w:val="24"/>
        </w:numPr>
        <w:spacing w:after="120" w:line="240" w:lineRule="auto"/>
        <w:ind w:left="0"/>
        <w:contextualSpacing w:val="0"/>
      </w:pPr>
      <w:r w:rsidRPr="002F36F2">
        <w:rPr>
          <w:bCs/>
        </w:rPr>
        <w:t>We recognize the importance of delivering quality education to all girls and boys to achieving sustainable development. This will require reaching children</w:t>
      </w:r>
      <w:r w:rsidRPr="00A75E67">
        <w:t xml:space="preserve"> living in extreme poverty, children with disabilities, migrant and </w:t>
      </w:r>
      <w:r w:rsidRPr="002F36F2">
        <w:rPr>
          <w:bCs/>
        </w:rPr>
        <w:t>refugee children, and those in conflict and post-conflict situations</w:t>
      </w:r>
      <w:r w:rsidR="00A966CD">
        <w:t xml:space="preserve">, </w:t>
      </w:r>
      <w:r w:rsidR="0042422A">
        <w:t xml:space="preserve">and </w:t>
      </w:r>
      <w:r w:rsidR="00A966CD">
        <w:t>provide safe, non-violent, inclusive and effective learning environments for all.</w:t>
      </w:r>
      <w:r w:rsidRPr="002F36F2">
        <w:rPr>
          <w:lang w:val="en-GB"/>
        </w:rPr>
        <w:t xml:space="preserve"> We will scale up investments and </w:t>
      </w:r>
      <w:r w:rsidR="002F36F2" w:rsidRPr="002F36F2">
        <w:rPr>
          <w:lang w:val="en-GB"/>
        </w:rPr>
        <w:t>internat</w:t>
      </w:r>
      <w:r w:rsidRPr="002F36F2">
        <w:rPr>
          <w:lang w:val="en-GB"/>
        </w:rPr>
        <w:t xml:space="preserve">ional cooperation to allow all children to complete free, equitable, inclusive and quality early childhood, primary and secondary education, including through scaling up and strengthening initiatives, such as the Global Partnership for Education. </w:t>
      </w:r>
      <w:r w:rsidRPr="00A75E67">
        <w:t xml:space="preserve">We commit to upgrade education facilities </w:t>
      </w:r>
      <w:r w:rsidR="0042422A">
        <w:t xml:space="preserve">that are child, disability and gender sensitive </w:t>
      </w:r>
      <w:r w:rsidRPr="00A75E67">
        <w:t>and increase the percentage of qualified teachers in developing countries, including through international cooperation</w:t>
      </w:r>
      <w:r w:rsidR="00A966CD">
        <w:t>, especially in LDCs and SIDS</w:t>
      </w:r>
    </w:p>
    <w:p w14:paraId="6C7E4D60" w14:textId="77777777" w:rsidR="0019361F" w:rsidRPr="00A75E67" w:rsidRDefault="0019361F" w:rsidP="00DF67A1">
      <w:pPr>
        <w:spacing w:after="120" w:line="240" w:lineRule="auto"/>
        <w:rPr>
          <w:b/>
        </w:rPr>
      </w:pPr>
    </w:p>
    <w:p w14:paraId="446B448D" w14:textId="77777777" w:rsidR="0019361F" w:rsidRPr="00A75E67" w:rsidRDefault="0019361F" w:rsidP="00DF67A1">
      <w:pPr>
        <w:pStyle w:val="Heading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D.</w:t>
      </w:r>
      <w:r w:rsidRPr="00A75E67">
        <w:rPr>
          <w:rFonts w:asciiTheme="minorHAnsi" w:hAnsiTheme="minorHAnsi" w:cstheme="minorHAnsi"/>
          <w:b/>
          <w:bCs/>
          <w:color w:val="auto"/>
          <w:sz w:val="22"/>
          <w:szCs w:val="22"/>
        </w:rPr>
        <w:tab/>
        <w:t xml:space="preserve">International trade as an engine for development </w:t>
      </w:r>
    </w:p>
    <w:p w14:paraId="6231A59E"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International trade is an engine for inclusive economic growth</w:t>
      </w:r>
      <w:r w:rsidR="00425907">
        <w:rPr>
          <w:rFonts w:cs="Times New Roman"/>
          <w:lang w:val="en-GB"/>
        </w:rPr>
        <w:t xml:space="preserve"> and</w:t>
      </w:r>
      <w:r w:rsidRPr="00555FC6">
        <w:rPr>
          <w:rFonts w:cs="Times New Roman"/>
          <w:lang w:val="en-GB"/>
        </w:rPr>
        <w:t xml:space="preserve"> poverty reduction</w:t>
      </w:r>
      <w:r w:rsidR="00425907">
        <w:rPr>
          <w:rFonts w:cs="Times New Roman"/>
          <w:lang w:val="en-GB"/>
        </w:rPr>
        <w:t>,</w:t>
      </w:r>
      <w:r w:rsidRPr="00555FC6">
        <w:rPr>
          <w:rFonts w:cs="Times New Roman"/>
          <w:lang w:val="en-GB"/>
        </w:rPr>
        <w:t xml:space="preserve"> and contributes to the promotion of sustainable development. We will continue to promote a universal, rules-based, open, transparent, predictable, inclusive, non-discriminatory and equitable multilateral trading system under the World Trade Organization (WTO), as well as meaningful trade liberalization. Such a trading system encourages long-term investment in productive capacities. With appropriate supporting policies, infrastructure and an educated work force, trade can also help promote productive employment </w:t>
      </w:r>
      <w:r w:rsidRPr="00555FC6">
        <w:rPr>
          <w:rFonts w:cs="Times New Roman"/>
          <w:bCs/>
          <w:lang w:val="en-GB"/>
        </w:rPr>
        <w:t>and</w:t>
      </w:r>
      <w:r w:rsidRPr="00555FC6">
        <w:rPr>
          <w:rFonts w:cs="Times New Roman"/>
          <w:lang w:val="en-GB"/>
        </w:rPr>
        <w:t xml:space="preserve"> decent work, women’s empowerment, and food security, as well as a reduction in inequality and contribut</w:t>
      </w:r>
      <w:r w:rsidR="005F2899">
        <w:rPr>
          <w:rFonts w:cs="Times New Roman"/>
          <w:lang w:val="en-GB"/>
        </w:rPr>
        <w:t>e</w:t>
      </w:r>
      <w:r w:rsidRPr="00555FC6">
        <w:rPr>
          <w:rFonts w:cs="Times New Roman"/>
          <w:lang w:val="en-GB"/>
        </w:rPr>
        <w:t xml:space="preserve"> to achieving the SDGs.</w:t>
      </w:r>
    </w:p>
    <w:p w14:paraId="25AB9AC8"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We recognize that the multilateral trade negotiations in the WTO require more effort, although we regard the approval of the Bali Package in 2013 as an important achievement. We reaffirm our commitment to strengthening the multilateral system. We call on members of the WTO to fully and expeditiously implement all the decisions of the Bali Package, including the decisions taken in favour of LDCs, the decision on public stockholding for food security purposes, and the Work Programme on Small Economies, </w:t>
      </w:r>
      <w:r w:rsidRPr="00555FC6">
        <w:rPr>
          <w:rFonts w:cs="Arial"/>
          <w:iCs/>
          <w:lang w:val="en-GB"/>
        </w:rPr>
        <w:t>and to expeditiously ratify the Agreement on Trade Facilitation</w:t>
      </w:r>
      <w:r w:rsidRPr="00555FC6">
        <w:rPr>
          <w:rFonts w:cs="Times New Roman"/>
          <w:lang w:val="en-GB"/>
        </w:rPr>
        <w:t xml:space="preserve">. WTO members declaring themselves in a position to do so should notify commercially meaningful preferences for LDC services and service suppliers in accordance with </w:t>
      </w:r>
      <w:r w:rsidRPr="00555FC6">
        <w:rPr>
          <w:rFonts w:cs="Times New Roman"/>
          <w:lang w:val="en-GB" w:eastAsia="en-GB"/>
        </w:rPr>
        <w:t xml:space="preserve">the 2011 and 2013 Bali decision </w:t>
      </w:r>
      <w:r w:rsidRPr="00555FC6">
        <w:rPr>
          <w:rFonts w:cs="Times New Roman"/>
          <w:lang w:val="en-GB"/>
        </w:rPr>
        <w:t>on the operationalization of the LDCs services waiver and in response to the LDCs collective request.</w:t>
      </w:r>
    </w:p>
    <w:p w14:paraId="435DB237"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 xml:space="preserve">We acknowledge that lack of access to trade finance can limit a country’s trading potential, </w:t>
      </w:r>
      <w:r w:rsidRPr="00555FC6">
        <w:t xml:space="preserve">and result in missed opportunities to use trade as an engine for development. </w:t>
      </w:r>
      <w:r w:rsidRPr="00555FC6">
        <w:rPr>
          <w:rFonts w:cs="Times New Roman"/>
          <w:lang w:val="en-GB" w:eastAsia="en-GB"/>
        </w:rPr>
        <w:t xml:space="preserve">We welcome the work carried out by the WTO Expert Group on Trade Financing, and commit to explore ways to use market-oriented incentives to expand WTO-compatible trade finance and the availability of trade credit, guarantees, insurance, factoring, letters of credit and innovative financial instruments, including for </w:t>
      </w:r>
      <w:r w:rsidR="006352B3">
        <w:rPr>
          <w:rFonts w:cs="Times New Roman"/>
          <w:lang w:val="en-GB" w:eastAsia="en-GB"/>
        </w:rPr>
        <w:t>M</w:t>
      </w:r>
      <w:r w:rsidRPr="00555FC6">
        <w:rPr>
          <w:rFonts w:cs="Times New Roman"/>
          <w:lang w:val="en-GB" w:eastAsia="en-GB"/>
        </w:rPr>
        <w:t xml:space="preserve">SMEs in developing countries. We call on the development banks to provide and increase market-oriented trade finance and to examine ways to address market failures associated with trade finance. </w:t>
      </w:r>
    </w:p>
    <w:p w14:paraId="7C8AAD5C" w14:textId="4C22F9E8"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Whereas, since Monterrey, exports of many developing countries have increased significantly, L</w:t>
      </w:r>
      <w:r w:rsidRPr="00555FC6" w:rsidDel="00955B80">
        <w:rPr>
          <w:rFonts w:cs="Times New Roman"/>
          <w:lang w:val="en-GB" w:eastAsia="en-GB"/>
        </w:rPr>
        <w:t>DC</w:t>
      </w:r>
      <w:r w:rsidRPr="00555FC6">
        <w:rPr>
          <w:rFonts w:cs="Times New Roman"/>
          <w:lang w:val="en-GB" w:eastAsia="en-GB"/>
        </w:rPr>
        <w:t>s,</w:t>
      </w:r>
      <w:r w:rsidRPr="00555FC6" w:rsidDel="00955B80">
        <w:rPr>
          <w:rFonts w:cs="Times New Roman"/>
          <w:lang w:val="en-GB" w:eastAsia="en-GB"/>
        </w:rPr>
        <w:t xml:space="preserve"> </w:t>
      </w:r>
      <w:r w:rsidRPr="00555FC6">
        <w:rPr>
          <w:rFonts w:cs="Times New Roman"/>
          <w:lang w:val="en-GB" w:eastAsia="en-GB"/>
        </w:rPr>
        <w:t xml:space="preserve">LLDCs, </w:t>
      </w:r>
      <w:del w:id="22" w:author="Author">
        <w:r w:rsidRPr="00555FC6">
          <w:rPr>
            <w:rFonts w:cs="Times New Roman"/>
            <w:lang w:val="en-GB" w:eastAsia="en-GB"/>
          </w:rPr>
          <w:delText xml:space="preserve">and </w:delText>
        </w:r>
      </w:del>
      <w:r w:rsidRPr="00555FC6">
        <w:rPr>
          <w:rFonts w:cs="Times New Roman"/>
          <w:lang w:val="en-GB" w:eastAsia="en-GB"/>
        </w:rPr>
        <w:t>SIDS’</w:t>
      </w:r>
      <w:ins w:id="23" w:author="Author">
        <w:r w:rsidRPr="00555FC6">
          <w:rPr>
            <w:rFonts w:cs="Times New Roman"/>
            <w:lang w:val="en-GB" w:eastAsia="en-GB"/>
          </w:rPr>
          <w:t xml:space="preserve"> </w:t>
        </w:r>
        <w:r w:rsidR="006970E1">
          <w:rPr>
            <w:rFonts w:cs="Times New Roman"/>
            <w:lang w:val="en-GB" w:eastAsia="en-GB"/>
          </w:rPr>
          <w:t>and Africa’s</w:t>
        </w:r>
      </w:ins>
      <w:r w:rsidR="006970E1">
        <w:rPr>
          <w:rFonts w:cs="Times New Roman"/>
          <w:lang w:val="en-GB" w:eastAsia="en-GB"/>
        </w:rPr>
        <w:t xml:space="preserve"> </w:t>
      </w:r>
      <w:r w:rsidRPr="00555FC6" w:rsidDel="00955B80">
        <w:rPr>
          <w:rFonts w:cs="Times New Roman"/>
          <w:lang w:val="en-GB" w:eastAsia="en-GB"/>
        </w:rPr>
        <w:t xml:space="preserve">participation in world trade in goods and services remains low and world trade seems </w:t>
      </w:r>
      <w:r w:rsidRPr="00555FC6">
        <w:rPr>
          <w:rFonts w:cs="Times New Roman"/>
          <w:lang w:val="en-GB" w:eastAsia="en-GB"/>
        </w:rPr>
        <w:t>challenged</w:t>
      </w:r>
      <w:r w:rsidRPr="00555FC6" w:rsidDel="00955B80">
        <w:rPr>
          <w:rFonts w:cs="Times New Roman"/>
          <w:lang w:val="en-GB" w:eastAsia="en-GB"/>
        </w:rPr>
        <w:t xml:space="preserve"> to return to the buoyant growth rates seen before the global financial crisis. We will endeavour to signi</w:t>
      </w:r>
      <w:r w:rsidRPr="00555FC6" w:rsidDel="00955B80">
        <w:rPr>
          <w:rFonts w:cs="Times New Roman"/>
          <w:lang w:val="en-GB" w:eastAsia="en-GB"/>
        </w:rPr>
        <w:softHyphen/>
        <w:t xml:space="preserve">ficantly increase world trade in a manner consistent with </w:t>
      </w:r>
      <w:r w:rsidRPr="00555FC6">
        <w:rPr>
          <w:rFonts w:cs="Times New Roman"/>
          <w:lang w:val="en-GB" w:eastAsia="en-GB"/>
        </w:rPr>
        <w:t xml:space="preserve">the SDGs, including exports from developing countries, in particular from LDCs with a view towards doubling their share of global exports by 2020 as stated in the Istanbul Programme of Action. We will </w:t>
      </w:r>
      <w:r w:rsidRPr="00555FC6">
        <w:t>integrate sustainable development into trade policy at all levels.</w:t>
      </w:r>
      <w:r w:rsidRPr="00555FC6">
        <w:rPr>
          <w:rFonts w:cs="Times New Roman"/>
          <w:lang w:val="en-GB" w:eastAsia="en-GB"/>
        </w:rPr>
        <w:t xml:space="preserve"> </w:t>
      </w:r>
      <w:r w:rsidRPr="00555FC6">
        <w:rPr>
          <w:rFonts w:cs="Times New Roman"/>
          <w:lang w:val="en-GB"/>
        </w:rPr>
        <w:t xml:space="preserve">Given the unique and particular vulnerabilities in SIDS, </w:t>
      </w:r>
      <w:r w:rsidRPr="00555FC6">
        <w:rPr>
          <w:rFonts w:cs="Times New Roman"/>
          <w:lang w:val="en-GB" w:eastAsia="en-GB"/>
        </w:rPr>
        <w:t>we strongly support their engagement in trade and economic agreements.</w:t>
      </w:r>
      <w:r w:rsidRPr="00555FC6">
        <w:rPr>
          <w:rFonts w:cs="Times New Roman"/>
          <w:lang w:val="en-GB"/>
        </w:rPr>
        <w:t xml:space="preserve"> We will also support the fuller integration of small, vulnerable economies in regional and world markets.</w:t>
      </w:r>
    </w:p>
    <w:p w14:paraId="6F29AA44"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eastAsia="en-GB"/>
        </w:rPr>
        <w:t>As a means of fostering growth in global trade, we call on WTO members to redouble their efforts to promptly conclude the negotiations on the Doha Development Agenda and r</w:t>
      </w:r>
      <w:r w:rsidRPr="00555FC6">
        <w:rPr>
          <w:rFonts w:cs="Times New Roman"/>
          <w:iCs/>
          <w:lang w:val="en-GB"/>
        </w:rPr>
        <w:t xml:space="preserve">eiterate </w:t>
      </w:r>
      <w:r w:rsidRPr="00555FC6">
        <w:rPr>
          <w:rFonts w:cs="Times New Roman"/>
          <w:lang w:val="en-GB"/>
        </w:rPr>
        <w:t xml:space="preserve">that development concerns form an integral part of the Doha Development Agenda, which places the needs and interests of developing countries, including </w:t>
      </w:r>
      <w:r w:rsidR="00425907">
        <w:rPr>
          <w:rFonts w:cs="Times New Roman"/>
          <w:lang w:val="en-GB"/>
        </w:rPr>
        <w:t>LDCs</w:t>
      </w:r>
      <w:r w:rsidRPr="00555FC6">
        <w:rPr>
          <w:rFonts w:cs="Times New Roman"/>
          <w:lang w:val="en-GB"/>
        </w:rPr>
        <w:t xml:space="preserve">, at the heart of the Doha Work Programme. </w:t>
      </w:r>
      <w:r w:rsidRPr="00555FC6">
        <w:t>In that context enhanced market access, balanced rules, and well targeted, sustainably financed technical assistance and capacity-building programmes have important roles to play.</w:t>
      </w:r>
      <w:r w:rsidRPr="00555FC6">
        <w:rPr>
          <w:rFonts w:cs="Times New Roman"/>
          <w:lang w:val="en-GB" w:eastAsia="en-GB"/>
        </w:rPr>
        <w:t xml:space="preserve"> We commit to combat protectionism in all its forms. In accordance with one element of the mandate of the Doha Development Agenda, we call on WTO Members to </w:t>
      </w:r>
      <w:r w:rsidRPr="00555FC6">
        <w:t>correct and prevent trade restrictions and distortions in world agricultural markets, including through the parallel elimination of all forms of agricultural export subsidies and disciplines on all export measures with equivalent effect</w:t>
      </w:r>
      <w:r w:rsidRPr="00555FC6">
        <w:rPr>
          <w:rFonts w:cs="Times New Roman"/>
          <w:lang w:val="en-GB" w:eastAsia="en-GB"/>
        </w:rPr>
        <w:t>. We call on WTO Members to also commit to</w:t>
      </w:r>
      <w:r w:rsidRPr="00555FC6">
        <w:rPr>
          <w:rFonts w:eastAsia="Calibri"/>
          <w:lang w:val="en-GB" w:eastAsia="en-GB"/>
        </w:rPr>
        <w:t xml:space="preserve"> </w:t>
      </w:r>
      <w:r w:rsidRPr="00555FC6">
        <w:rPr>
          <w:rFonts w:cs="Times New Roman"/>
          <w:lang w:val="en-GB" w:eastAsia="en-GB"/>
        </w:rPr>
        <w:t xml:space="preserve">strengthen </w:t>
      </w:r>
      <w:r w:rsidRPr="00555FC6">
        <w:rPr>
          <w:rFonts w:cs="Times New Roman"/>
          <w:lang w:val="en-GB" w:eastAsia="en-GB"/>
        </w:rPr>
        <w:lastRenderedPageBreak/>
        <w:t xml:space="preserve">disciplines on subsidies in the fisheries sector, including through the prohibition of certain forms of subsidies that contribute to over-capacity and overfishing in accordance with the mandate of the Doha Development Agenda and the Hong Kong Ministerial Declaration. </w:t>
      </w:r>
      <w:r w:rsidRPr="00555FC6">
        <w:t xml:space="preserve">We urge WTO members to commit to continuing efforts to accelerate the accession of all developing countries engaged in negotiations for WTO membership </w:t>
      </w:r>
      <w:r w:rsidRPr="00555FC6">
        <w:rPr>
          <w:rFonts w:cs="Times New Roman"/>
          <w:lang w:val="en-GB" w:eastAsia="en-GB"/>
        </w:rPr>
        <w:t xml:space="preserve">and welcome the 2012 strengthening, streamlining and operationalising of the guidelines for the accession of </w:t>
      </w:r>
      <w:r w:rsidR="00425907">
        <w:rPr>
          <w:rFonts w:cs="Times New Roman"/>
          <w:lang w:val="en-GB" w:eastAsia="en-GB"/>
        </w:rPr>
        <w:t>LDCs</w:t>
      </w:r>
      <w:r w:rsidRPr="00555FC6">
        <w:rPr>
          <w:rFonts w:cs="Times New Roman"/>
          <w:lang w:val="en-GB" w:eastAsia="en-GB"/>
        </w:rPr>
        <w:t xml:space="preserve"> to the WTO. </w:t>
      </w:r>
    </w:p>
    <w:p w14:paraId="2C75D8AF"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Members of the WTO will continue to implement the provisions of special and </w:t>
      </w:r>
      <w:r w:rsidRPr="00555FC6">
        <w:rPr>
          <w:rFonts w:cs="Times New Roman"/>
        </w:rPr>
        <w:t>differential</w:t>
      </w:r>
      <w:r w:rsidRPr="00555FC6">
        <w:rPr>
          <w:rFonts w:cs="Times New Roman"/>
          <w:lang w:val="en-GB"/>
        </w:rPr>
        <w:t xml:space="preserve"> treatment (S&amp;D) for developing countries, in particular LDCs, in accordance with </w:t>
      </w:r>
      <w:r w:rsidR="005F2899">
        <w:rPr>
          <w:rFonts w:cs="Times New Roman"/>
          <w:lang w:val="en-GB"/>
        </w:rPr>
        <w:t>WTO</w:t>
      </w:r>
      <w:r w:rsidRPr="00555FC6">
        <w:rPr>
          <w:rFonts w:cs="Times New Roman"/>
          <w:lang w:val="en-GB"/>
        </w:rPr>
        <w:t xml:space="preserve"> agreements. We welcome the establishment of the monitoring mechanism to analyse and review all aspects of the implementation of S&amp;D provisions, as agreed in Bali, </w:t>
      </w:r>
      <w:r w:rsidRPr="00555FC6">
        <w:rPr>
          <w:rFonts w:cs="Arial"/>
          <w:lang w:val="en-GB"/>
        </w:rPr>
        <w:t xml:space="preserve">with a view to </w:t>
      </w:r>
      <w:r w:rsidRPr="00555FC6">
        <w:t>strengthening them and making them more precise, effective and operational</w:t>
      </w:r>
      <w:r w:rsidRPr="00555FC6">
        <w:rPr>
          <w:rFonts w:cs="Arial"/>
          <w:lang w:val="en-GB"/>
        </w:rPr>
        <w:t xml:space="preserve"> as well as facilitating integration of developing and least-developed WTO members into the multilateral trading system</w:t>
      </w:r>
      <w:r w:rsidRPr="00555FC6">
        <w:rPr>
          <w:rFonts w:cs="Times New Roman"/>
          <w:lang w:val="en-GB"/>
        </w:rPr>
        <w:t xml:space="preserve">. </w:t>
      </w:r>
    </w:p>
    <w:p w14:paraId="40066D4B"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We call on developed country</w:t>
      </w:r>
      <w:r>
        <w:rPr>
          <w:rFonts w:cs="Times New Roman"/>
          <w:lang w:val="en-GB"/>
        </w:rPr>
        <w:t xml:space="preserve"> WTO</w:t>
      </w:r>
      <w:r w:rsidRPr="00555FC6">
        <w:rPr>
          <w:rFonts w:cs="Times New Roman"/>
          <w:lang w:val="en-GB"/>
        </w:rPr>
        <w:t xml:space="preserve"> members and developing country </w:t>
      </w:r>
      <w:r>
        <w:rPr>
          <w:rFonts w:cs="Times New Roman"/>
          <w:lang w:val="en-GB"/>
        </w:rPr>
        <w:t xml:space="preserve">WTO </w:t>
      </w:r>
      <w:r w:rsidRPr="00555FC6">
        <w:rPr>
          <w:rFonts w:cs="Times New Roman"/>
          <w:lang w:val="en-GB"/>
        </w:rPr>
        <w:t xml:space="preserve">members declaring </w:t>
      </w:r>
      <w:r>
        <w:rPr>
          <w:rFonts w:cs="Times New Roman"/>
          <w:lang w:val="en-GB"/>
        </w:rPr>
        <w:t xml:space="preserve">themselves </w:t>
      </w:r>
      <w:r w:rsidRPr="00555FC6">
        <w:rPr>
          <w:rFonts w:cs="Times New Roman"/>
          <w:lang w:val="en-GB"/>
        </w:rPr>
        <w:t>in a position to do so to realize timely implementation of duty-free and quota-free market access on a lasting basis for all products originating from all LDCs, consistent with</w:t>
      </w:r>
      <w:r w:rsidRPr="00555FC6">
        <w:rPr>
          <w:rFonts w:cs="Times New Roman"/>
          <w:bCs/>
          <w:lang w:val="en-GB"/>
        </w:rPr>
        <w:t xml:space="preserve"> </w:t>
      </w:r>
      <w:r w:rsidRPr="00555FC6">
        <w:rPr>
          <w:rFonts w:cs="Times New Roman"/>
          <w:lang w:val="en-GB"/>
        </w:rPr>
        <w:t>WTO decisions. We call on them to</w:t>
      </w:r>
      <w:r w:rsidRPr="00555FC6" w:rsidDel="003A2F08">
        <w:rPr>
          <w:rFonts w:cs="Times New Roman"/>
          <w:lang w:val="en-GB"/>
        </w:rPr>
        <w:t xml:space="preserve"> </w:t>
      </w:r>
      <w:r w:rsidRPr="00555FC6">
        <w:rPr>
          <w:rFonts w:cs="Times New Roman"/>
          <w:lang w:val="en-GB"/>
        </w:rPr>
        <w:t>also take steps to facilitate market access for LDC products including by developing simple and transparent rules of origins applicable to imports from LDCs, in accordance with the guidelines adopted by WTO members at the Bali ministerial conference in 2013</w:t>
      </w:r>
      <w:r w:rsidRPr="00555FC6">
        <w:t xml:space="preserve">. </w:t>
      </w:r>
    </w:p>
    <w:p w14:paraId="519BA72B"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We reaffirm the right of WTO members to take advantage of the flexibilities in the WTO Agreement on Trade-Related Aspects of Intellectual Property Rights (TRIP</w:t>
      </w:r>
      <w:r w:rsidR="005F2899">
        <w:rPr>
          <w:rFonts w:cs="Times New Roman"/>
          <w:lang w:val="en-GB"/>
        </w:rPr>
        <w:t>S</w:t>
      </w:r>
      <w:r w:rsidRPr="00555FC6">
        <w:rPr>
          <w:rFonts w:cs="Times New Roman"/>
          <w:lang w:val="en-GB"/>
        </w:rPr>
        <w:t xml:space="preserve">) and reaffirm that </w:t>
      </w:r>
      <w:r w:rsidRPr="00555FC6">
        <w:t>the TRIPS Agreement does not and should not prevent members from taking measures to protect public health</w:t>
      </w:r>
      <w:r w:rsidRPr="00555FC6">
        <w:rPr>
          <w:rFonts w:cs="Times New Roman"/>
          <w:lang w:val="en-GB"/>
        </w:rPr>
        <w:t xml:space="preserve">. To this end, we would urge all WTO Members that have not yet accepted the amendment of the WTO TRIPS Agreement allowing improved access to affordable medicines for developing countries to do so by the deadline of the end of the year. </w:t>
      </w:r>
      <w:r w:rsidRPr="00555FC6">
        <w:t>We welcome the June 2013 decision to extend the transition period for all LDCs.</w:t>
      </w:r>
      <w:r w:rsidR="00F02D9D">
        <w:t xml:space="preserve"> </w:t>
      </w:r>
      <w:r w:rsidRPr="00555FC6">
        <w:rPr>
          <w:rFonts w:cs="Times New Roman"/>
          <w:lang w:val="en-GB"/>
        </w:rPr>
        <w:t>We invite the General Council to consider how the WTO can contrib</w:t>
      </w:r>
      <w:r w:rsidR="00F02D9D">
        <w:rPr>
          <w:rFonts w:cs="Times New Roman"/>
          <w:lang w:val="en-GB"/>
        </w:rPr>
        <w:t>ute to sustainable development.</w:t>
      </w:r>
    </w:p>
    <w:p w14:paraId="5B68FD0D"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We recognize the significant potential of regional economic integration and interconnectivity to promote inclusive growth and sustainable development, and commit to </w:t>
      </w:r>
      <w:r w:rsidRPr="00555FC6">
        <w:rPr>
          <w:rFonts w:cs="Arial"/>
          <w:lang w:val="en-GB"/>
        </w:rPr>
        <w:t xml:space="preserve">strengthen regional cooperation and regional trade agreements. </w:t>
      </w:r>
      <w:r w:rsidRPr="00555FC6">
        <w:rPr>
          <w:rFonts w:cs="Times New Roman"/>
          <w:lang w:val="en-GB"/>
        </w:rPr>
        <w:t xml:space="preserve">We will strengthen coherence and consistency </w:t>
      </w:r>
      <w:r w:rsidRPr="00555FC6">
        <w:rPr>
          <w:lang w:val="en-GB"/>
        </w:rPr>
        <w:t xml:space="preserve">among </w:t>
      </w:r>
      <w:r w:rsidRPr="00555FC6">
        <w:rPr>
          <w:rFonts w:cs="Times New Roman"/>
          <w:lang w:val="en-GB"/>
        </w:rPr>
        <w:t xml:space="preserve">bilateral and regional trade and investment agreements, and to ensure they are compatible with WTO rules. </w:t>
      </w:r>
      <w:r w:rsidRPr="00555FC6">
        <w:rPr>
          <w:rFonts w:cs="Arial"/>
          <w:lang w:val="en-GB"/>
        </w:rPr>
        <w:t xml:space="preserve"> Regional integration can also be an important catalyst to reduce trade barriers, implement policy reforms and enable companies, including MSMEs, to integrate into regional and global value chains. We underline the contribution trade facilitation measures can make to this end. </w:t>
      </w:r>
      <w:r w:rsidRPr="00555FC6">
        <w:rPr>
          <w:rFonts w:cs="Times New Roman"/>
          <w:lang w:val="en-GB"/>
        </w:rPr>
        <w:t xml:space="preserve"> We urge the international community, including international financial institutions and multilateral and regional development banks, to increase its support to projects and cooperation frameworks that foster regional and sub-regional integration,</w:t>
      </w:r>
      <w:r w:rsidRPr="00555FC6">
        <w:t xml:space="preserve"> with special attention to Africa, </w:t>
      </w:r>
      <w:r w:rsidRPr="00555FC6">
        <w:rPr>
          <w:rFonts w:cs="Times New Roman"/>
          <w:lang w:val="en-GB"/>
        </w:rPr>
        <w:t xml:space="preserve">and that enhance participation and integration of </w:t>
      </w:r>
      <w:r w:rsidRPr="00555FC6">
        <w:t>small-scale industrial and other enterprises, particularly from developing countries, into global value chains and markets</w:t>
      </w:r>
      <w:r w:rsidRPr="00555FC6">
        <w:rPr>
          <w:rFonts w:cs="Times New Roman"/>
          <w:lang w:val="en-GB"/>
        </w:rPr>
        <w:t>. We encourage MDBs, including regional banks, in collaboration with other stakeholders, to address gaps in trade, transport and transit related regional infrastructure, including completing missing links connecting LLDCs, LDCs and SIDS within regional networks.</w:t>
      </w:r>
    </w:p>
    <w:p w14:paraId="65C0D328" w14:textId="77777777" w:rsidR="005D7B41"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Recognizing that international trade and investment offers opportunities but also requires complementary actions at the national level, we will strengthen domestic enabling environments and implement sound domestic policies and reforms conducive to realising the potential of trade for inclusive growth and sustainable development. </w:t>
      </w:r>
      <w:r w:rsidRPr="00555FC6">
        <w:rPr>
          <w:rFonts w:cs="Times New Roman"/>
          <w:lang w:val="en-GB" w:eastAsia="en-GB"/>
        </w:rPr>
        <w:t xml:space="preserve">We further recognize the need for value addition by developing countries and for further integration of MSMEs into value chains. We reiterate and will strengthen the important role of the </w:t>
      </w:r>
      <w:r w:rsidRPr="00555FC6">
        <w:rPr>
          <w:rFonts w:cs="Times New Roman"/>
          <w:lang w:val="en-GB"/>
        </w:rPr>
        <w:t>United Nations Conference on Trade and Development</w:t>
      </w:r>
      <w:r w:rsidR="005F2899">
        <w:rPr>
          <w:rFonts w:cs="Times New Roman"/>
          <w:lang w:val="en-GB"/>
        </w:rPr>
        <w:t xml:space="preserve"> (</w:t>
      </w:r>
      <w:r w:rsidR="00425907">
        <w:rPr>
          <w:rFonts w:cs="Times New Roman"/>
          <w:lang w:val="en-GB"/>
        </w:rPr>
        <w:t>UNCTAD</w:t>
      </w:r>
      <w:r w:rsidR="005F2899">
        <w:rPr>
          <w:rFonts w:cs="Times New Roman"/>
          <w:lang w:val="en-GB"/>
        </w:rPr>
        <w:t>)</w:t>
      </w:r>
      <w:r w:rsidRPr="00555FC6">
        <w:rPr>
          <w:rFonts w:cs="Times New Roman"/>
          <w:lang w:val="en-GB"/>
        </w:rPr>
        <w:t xml:space="preserve"> </w:t>
      </w:r>
      <w:r w:rsidRPr="00555FC6">
        <w:rPr>
          <w:rFonts w:cs="Times New Roman"/>
          <w:lang w:val="en-GB"/>
        </w:rPr>
        <w:lastRenderedPageBreak/>
        <w:t xml:space="preserve">as the focal point within the United Nations system for the integrated treatment of trade and development and interrelated issues in the areas of finance, technology, investment and sustainable development. </w:t>
      </w:r>
    </w:p>
    <w:p w14:paraId="317193E7" w14:textId="77777777" w:rsidR="00926BBA" w:rsidRPr="005D7B41"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D7B41">
        <w:rPr>
          <w:rFonts w:cs="Times New Roman"/>
          <w:lang w:val="en-GB"/>
        </w:rPr>
        <w:t>We endorse the efforts and initiatives of the United Nations Commission on International Trade Law, as the core legal body within the United Nations system in the field of international trade law, aimed at increasing coordination of and cooperation on legal activities of international and regional organizations active in the field of international trade law and at promoting the rule of law at the national and international levels in this field.</w:t>
      </w:r>
    </w:p>
    <w:p w14:paraId="6D43CDBF"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lang w:val="en-GB"/>
        </w:rPr>
      </w:pPr>
      <w:r w:rsidRPr="00555FC6">
        <w:rPr>
          <w:rFonts w:cs="Times New Roman"/>
          <w:lang w:val="en-GB"/>
        </w:rPr>
        <w:t xml:space="preserve">Aid for Trade can </w:t>
      </w:r>
      <w:r w:rsidR="00CE20E3">
        <w:rPr>
          <w:rFonts w:cs="Times New Roman"/>
          <w:lang w:val="en-GB"/>
        </w:rPr>
        <w:t>play a major role</w:t>
      </w:r>
      <w:r w:rsidRPr="00555FC6">
        <w:rPr>
          <w:rFonts w:cs="Times New Roman"/>
          <w:lang w:val="en-GB"/>
        </w:rPr>
        <w:t>. We will focus Aid for Trade on developing countries, in particular LDCs, including through the Enhanced Integrated Framework for Trade-Related Technical Assistance to LDCs</w:t>
      </w:r>
      <w:r w:rsidR="009E4C3B">
        <w:rPr>
          <w:rFonts w:cs="Times New Roman"/>
          <w:lang w:val="en-GB"/>
        </w:rPr>
        <w:t>. We will strive to allocate</w:t>
      </w:r>
      <w:r w:rsidRPr="00555FC6">
        <w:rPr>
          <w:rFonts w:cs="Times New Roman"/>
        </w:rPr>
        <w:t xml:space="preserve"> an increasing proportion of Aid for Trade going to LDCs</w:t>
      </w:r>
      <w:r w:rsidRPr="00555FC6">
        <w:rPr>
          <w:rFonts w:cs="Times New Roman"/>
          <w:lang w:val="en-GB"/>
        </w:rPr>
        <w:t xml:space="preserve">, provided according to development </w:t>
      </w:r>
      <w:r w:rsidR="009E4C3B">
        <w:rPr>
          <w:rFonts w:cs="Times New Roman"/>
          <w:lang w:val="en-GB"/>
        </w:rPr>
        <w:t xml:space="preserve">cooperation </w:t>
      </w:r>
      <w:r w:rsidRPr="00555FC6">
        <w:rPr>
          <w:rFonts w:cs="Times New Roman"/>
          <w:lang w:val="en-GB"/>
        </w:rPr>
        <w:t xml:space="preserve">effectiveness principles. We also welcome additional cooperation among developing countries to this end. </w:t>
      </w:r>
      <w:r w:rsidRPr="00555FC6">
        <w:rPr>
          <w:rFonts w:cs="Arial"/>
          <w:bCs/>
          <w:lang w:val="en-GB"/>
        </w:rPr>
        <w:t xml:space="preserve">Recognizing the critical role of women as producers and traders, we will address their specific challenges in order to facilitate women's equal and active participation in domestic, regional and international trade. Technical assistance and improvement of trade- and transit-related logistics are crucial in enabling LLDCs to fully participate in and benefit from multilateral trade negotiations, effectively implement policies and regulations aimed at facilitating transport and trade, and diversify their export base. </w:t>
      </w:r>
    </w:p>
    <w:p w14:paraId="5D390781" w14:textId="77777777" w:rsidR="00926BBA" w:rsidRPr="00555FC6"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rPr>
      </w:pPr>
      <w:r w:rsidRPr="00555FC6">
        <w:rPr>
          <w:rFonts w:cs="Times New Roman"/>
          <w:lang w:val="en-GB"/>
        </w:rPr>
        <w:t xml:space="preserve">The goal of protecting and encouraging investment should not affect our ability to pursue public policy objectives. We will endeavour to craft trade and investment agreements with appropriate safeguards so as not to constrain domestic policies and regulation in the public interest. </w:t>
      </w:r>
      <w:r w:rsidRPr="00555FC6">
        <w:rPr>
          <w:rFonts w:cs="Times New Roman"/>
          <w:lang w:val="en-GB" w:eastAsia="en-GB"/>
        </w:rPr>
        <w:t>W</w:t>
      </w:r>
      <w:r w:rsidRPr="00555FC6">
        <w:rPr>
          <w:rFonts w:cs="Times New Roman"/>
          <w:lang w:val="en-GB"/>
        </w:rPr>
        <w:t xml:space="preserve">e will implement such agreements in a transparent manner. </w:t>
      </w:r>
      <w:r w:rsidRPr="00555FC6">
        <w:rPr>
          <w:rFonts w:cs="Arial"/>
        </w:rPr>
        <w:t>We commit to support capacity building including through bilateral and multilateral channels, in particular to LDCs, in order to benefit from opportunities in international trade and investment agreements. We request UNCTAD to continue its existing program</w:t>
      </w:r>
      <w:r w:rsidR="00F4554E">
        <w:rPr>
          <w:rFonts w:cs="Arial"/>
        </w:rPr>
        <w:t>me</w:t>
      </w:r>
      <w:r w:rsidRPr="00555FC6">
        <w:rPr>
          <w:rFonts w:cs="Arial"/>
        </w:rPr>
        <w:t xml:space="preserve"> of meetings and consultations with Member States on investment agreements.</w:t>
      </w:r>
    </w:p>
    <w:p w14:paraId="6FE1C816" w14:textId="77777777" w:rsidR="00A35297" w:rsidRPr="00926BBA" w:rsidRDefault="00926BBA" w:rsidP="00DF67A1">
      <w:pPr>
        <w:pStyle w:val="ListParagraph"/>
        <w:numPr>
          <w:ilvl w:val="0"/>
          <w:numId w:val="24"/>
        </w:numPr>
        <w:autoSpaceDE w:val="0"/>
        <w:autoSpaceDN w:val="0"/>
        <w:adjustRightInd w:val="0"/>
        <w:spacing w:after="120" w:line="240" w:lineRule="auto"/>
        <w:ind w:left="0"/>
        <w:contextualSpacing w:val="0"/>
        <w:rPr>
          <w:rFonts w:cs="Times New Roman"/>
        </w:rPr>
      </w:pPr>
      <w:r w:rsidRPr="00555FC6">
        <w:rPr>
          <w:rFonts w:cs="Times New Roman"/>
        </w:rPr>
        <w:t xml:space="preserve">We also recognize that illegal wildlife trade, illegal unreported and unregulated fishing, illegal logging, and illegal mining are a challenge for many countries. Such activities can create substantial damage, including lost revenue and corruption. </w:t>
      </w:r>
      <w:r w:rsidRPr="00555FC6">
        <w:t xml:space="preserve">We resolve to </w:t>
      </w:r>
      <w:r w:rsidRPr="00555FC6">
        <w:rPr>
          <w:rFonts w:cs="Times New Roman"/>
        </w:rPr>
        <w:t xml:space="preserve">enhance global support for efforts to combat poaching and trafficking of protected species, trafficking in hazardous waste, and trafficking in minerals, including by </w:t>
      </w:r>
      <w:r w:rsidRPr="00555FC6">
        <w:t xml:space="preserve">strengthening both national regulation and international cooperation, </w:t>
      </w:r>
      <w:r w:rsidRPr="00555FC6">
        <w:rPr>
          <w:rFonts w:cs="Times New Roman"/>
        </w:rPr>
        <w:t xml:space="preserve">and increasing the capacity of local communities to pursue </w:t>
      </w:r>
      <w:r w:rsidRPr="00555FC6">
        <w:t>sustainable livelihood opportunities. We will also enhance capacity for monitoring, control and surveillance of fishing vessels so as to effectively prevent, deter and eliminate illegal, unreported and unregulated fishing, including through institutional capacity building.</w:t>
      </w:r>
    </w:p>
    <w:p w14:paraId="43C5E73B" w14:textId="77777777" w:rsidR="00926BBA" w:rsidRPr="00926BBA" w:rsidRDefault="00926BBA" w:rsidP="00DF67A1">
      <w:pPr>
        <w:pStyle w:val="ListParagraph"/>
        <w:autoSpaceDE w:val="0"/>
        <w:autoSpaceDN w:val="0"/>
        <w:adjustRightInd w:val="0"/>
        <w:spacing w:after="120" w:line="240" w:lineRule="auto"/>
        <w:ind w:left="0"/>
        <w:contextualSpacing w:val="0"/>
        <w:rPr>
          <w:rFonts w:cs="Times New Roman"/>
        </w:rPr>
      </w:pPr>
    </w:p>
    <w:p w14:paraId="1A44AA5D" w14:textId="77777777" w:rsidR="0019361F" w:rsidRPr="00A75E67" w:rsidRDefault="0019361F" w:rsidP="00DF67A1">
      <w:pPr>
        <w:pStyle w:val="Heading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t>E.</w:t>
      </w:r>
      <w:r w:rsidRPr="00A75E67">
        <w:rPr>
          <w:rFonts w:asciiTheme="minorHAnsi" w:hAnsiTheme="minorHAnsi" w:cstheme="minorHAnsi"/>
          <w:b/>
          <w:bCs/>
          <w:color w:val="auto"/>
          <w:sz w:val="22"/>
          <w:szCs w:val="22"/>
        </w:rPr>
        <w:tab/>
        <w:t>Debt and Debt Sustainability</w:t>
      </w:r>
    </w:p>
    <w:p w14:paraId="574862CA" w14:textId="77777777" w:rsidR="007872C7" w:rsidRPr="002F68E7" w:rsidRDefault="007872C7" w:rsidP="00DF67A1">
      <w:pPr>
        <w:pStyle w:val="ListParagraph"/>
        <w:numPr>
          <w:ilvl w:val="0"/>
          <w:numId w:val="24"/>
        </w:numPr>
        <w:tabs>
          <w:tab w:val="left" w:pos="0"/>
        </w:tabs>
        <w:spacing w:after="120" w:line="240" w:lineRule="auto"/>
        <w:ind w:left="0"/>
        <w:contextualSpacing w:val="0"/>
        <w:rPr>
          <w:lang w:val="en-GB"/>
        </w:rPr>
      </w:pPr>
      <w:r>
        <w:rPr>
          <w:lang w:val="en-GB"/>
        </w:rPr>
        <w:t xml:space="preserve">Borrowing </w:t>
      </w:r>
      <w:r w:rsidRPr="002F68E7">
        <w:rPr>
          <w:lang w:val="en-GB"/>
        </w:rPr>
        <w:t xml:space="preserve">is an important tool for financing investment critical to achieving </w:t>
      </w:r>
      <w:r>
        <w:rPr>
          <w:lang w:val="en-GB"/>
        </w:rPr>
        <w:t>sustainable development, including the</w:t>
      </w:r>
      <w:r w:rsidRPr="002F68E7">
        <w:rPr>
          <w:lang w:val="en-GB"/>
        </w:rPr>
        <w:t xml:space="preserve"> SDGs. Sovereign borrowing also allows government finance to play a countercyclical role over economic cycles. However, borrowing needs to be managed prudently. Since the Monterrey Consensus, strengthened macroeconomic and public resource management has led to a substantial decline in the vulnerability of many countries to sovereign debt distress, as has the substantial </w:t>
      </w:r>
      <w:r w:rsidRPr="002F68E7">
        <w:rPr>
          <w:rFonts w:cs="Times New Roman"/>
          <w:lang w:val="en-GB"/>
        </w:rPr>
        <w:t>debt</w:t>
      </w:r>
      <w:r w:rsidRPr="002F68E7">
        <w:rPr>
          <w:lang w:val="en-GB"/>
        </w:rPr>
        <w:t xml:space="preserve"> reduction through the Heavily Indebted Poor Countries (HIPC) </w:t>
      </w:r>
      <w:r w:rsidR="00F4554E">
        <w:rPr>
          <w:lang w:val="en-GB"/>
        </w:rPr>
        <w:t xml:space="preserve">initiative </w:t>
      </w:r>
      <w:r w:rsidRPr="002F68E7">
        <w:rPr>
          <w:lang w:val="en-GB"/>
        </w:rPr>
        <w:t>and Multilateral Debt Relief Initiative. Yet many countries remain vulnerable to debt crises and some are in the midst o</w:t>
      </w:r>
      <w:r>
        <w:rPr>
          <w:lang w:val="en-GB"/>
        </w:rPr>
        <w:t xml:space="preserve">f crises, including a number of LDCs, </w:t>
      </w:r>
      <w:r w:rsidRPr="002F68E7">
        <w:rPr>
          <w:lang w:val="en-GB"/>
        </w:rPr>
        <w:t xml:space="preserve">SIDS and some developed countries. We acknowledge that debt sustainability challenges facing many </w:t>
      </w:r>
      <w:r>
        <w:rPr>
          <w:lang w:val="en-GB"/>
        </w:rPr>
        <w:t xml:space="preserve">LDCs and </w:t>
      </w:r>
      <w:r w:rsidRPr="002F68E7">
        <w:rPr>
          <w:lang w:val="en-GB"/>
        </w:rPr>
        <w:t>SIDS require urgent solutions, and the importance of ensuring debt sustainability to the smooth transition of countries that have graduated from LDC status.</w:t>
      </w:r>
    </w:p>
    <w:p w14:paraId="0F02B148" w14:textId="77777777" w:rsidR="007872C7" w:rsidRPr="002F68E7" w:rsidRDefault="007872C7" w:rsidP="00DF67A1">
      <w:pPr>
        <w:pStyle w:val="ListParagraph"/>
        <w:numPr>
          <w:ilvl w:val="0"/>
          <w:numId w:val="24"/>
        </w:numPr>
        <w:tabs>
          <w:tab w:val="left" w:pos="0"/>
        </w:tabs>
        <w:spacing w:after="120" w:line="240" w:lineRule="auto"/>
        <w:ind w:left="0"/>
        <w:contextualSpacing w:val="0"/>
        <w:rPr>
          <w:lang w:val="en-GB"/>
        </w:rPr>
      </w:pPr>
      <w:r w:rsidRPr="002F68E7">
        <w:rPr>
          <w:lang w:val="en-GB"/>
        </w:rPr>
        <w:lastRenderedPageBreak/>
        <w:t xml:space="preserve">We recognize the need to assist developing countries in attaining long-term debt sustainability through coordinated policies aimed at fostering debt financing, debt relief, debt restructuring and sound debt management, as appropriate. We will continue to support the remaining HIPC-eligible countries that are working to complete the HIPC process. On a case-by case basis we could explore initiatives to support non-HIPC countries with sound economic policies to enable them to address the issue of debt sustainability. We will support the maintenance of debt sustainability in those countries that have received debt relief and achieved sustainable debt levels. </w:t>
      </w:r>
    </w:p>
    <w:p w14:paraId="7557DF16" w14:textId="77777777" w:rsidR="007872C7" w:rsidRPr="002F68E7" w:rsidRDefault="007872C7" w:rsidP="00DF67A1">
      <w:pPr>
        <w:pStyle w:val="ListParagraph"/>
        <w:numPr>
          <w:ilvl w:val="0"/>
          <w:numId w:val="24"/>
        </w:numPr>
        <w:tabs>
          <w:tab w:val="left" w:pos="0"/>
        </w:tabs>
        <w:spacing w:after="120" w:line="240" w:lineRule="auto"/>
        <w:ind w:left="0"/>
        <w:contextualSpacing w:val="0"/>
        <w:rPr>
          <w:lang w:val="en-GB"/>
        </w:rPr>
      </w:pPr>
      <w:r w:rsidRPr="002F68E7">
        <w:rPr>
          <w:lang w:val="en-GB"/>
        </w:rPr>
        <w:t xml:space="preserve">The monitoring and prudent management of liabilities is an important element of comprehensive national financing strategies and is critical to reducing vulnerabilities. We </w:t>
      </w:r>
      <w:r w:rsidRPr="002F68E7">
        <w:rPr>
          <w:rFonts w:cs="Times New Roman"/>
          <w:lang w:val="en-GB"/>
        </w:rPr>
        <w:t>welcome</w:t>
      </w:r>
      <w:r w:rsidRPr="002F68E7">
        <w:rPr>
          <w:lang w:val="en-GB"/>
        </w:rPr>
        <w:t xml:space="preserve"> the efforts of the IMF, World Bank and the UN system, to further strengthen the analytical tools for assessing debt sustainability and prudent public debt management. In this regard, the IMF-World Bank debt sustainability analysis is a useful tool to inform the level of appropriate borrowing. We invite the IMF and the World Bank to continue strengthening their analytical tools for sovereign debt management in an open and inclusive process with the United Nations and other stakeholders. We encourage international institutions to continue to provide assistance to debtor countries to enhance debt management capacity, manage risks, and analyse trade offs between different sources of financing, as well as to help cushion against external shocks and ensure steady and stable access to public financing. </w:t>
      </w:r>
    </w:p>
    <w:p w14:paraId="47163738" w14:textId="77777777" w:rsidR="007872C7" w:rsidRPr="005C33A2" w:rsidRDefault="007872C7" w:rsidP="00DF67A1">
      <w:pPr>
        <w:pStyle w:val="ListParagraph"/>
        <w:numPr>
          <w:ilvl w:val="0"/>
          <w:numId w:val="24"/>
        </w:numPr>
        <w:tabs>
          <w:tab w:val="left" w:pos="0"/>
        </w:tabs>
        <w:spacing w:after="120" w:line="240" w:lineRule="auto"/>
        <w:ind w:left="0"/>
        <w:contextualSpacing w:val="0"/>
        <w:rPr>
          <w:lang w:val="en-GB"/>
        </w:rPr>
      </w:pPr>
      <w:r w:rsidRPr="002F68E7">
        <w:rPr>
          <w:lang w:val="en-GB"/>
        </w:rPr>
        <w:t xml:space="preserve">We welcome the continuing activities in setting methodological standards and promoting public availability of data on public and publicly guaranteed sovereign debt, on total external debt obligations of economies and more comprehensive quarterly publication of debt data. We invite relevant institutions to consider the creation of a central data registry including information on debt </w:t>
      </w:r>
      <w:r w:rsidRPr="005C33A2">
        <w:rPr>
          <w:lang w:val="en-GB"/>
        </w:rPr>
        <w:t xml:space="preserve">restructurings. We encourage all governments to improve transparency in debt management. </w:t>
      </w:r>
    </w:p>
    <w:p w14:paraId="3A512C4C" w14:textId="77777777" w:rsidR="007872C7" w:rsidRPr="002F68E7" w:rsidRDefault="007872C7" w:rsidP="00DF67A1">
      <w:pPr>
        <w:pStyle w:val="ListParagraph"/>
        <w:numPr>
          <w:ilvl w:val="0"/>
          <w:numId w:val="24"/>
        </w:numPr>
        <w:tabs>
          <w:tab w:val="left" w:pos="0"/>
        </w:tabs>
        <w:spacing w:after="120" w:line="240" w:lineRule="auto"/>
        <w:ind w:left="0"/>
        <w:contextualSpacing w:val="0"/>
        <w:rPr>
          <w:lang w:val="en-GB"/>
        </w:rPr>
      </w:pPr>
      <w:r w:rsidRPr="002F68E7">
        <w:rPr>
          <w:lang w:val="en-GB"/>
        </w:rPr>
        <w:t>We reiterate that debtors and creditors must 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w:t>
      </w:r>
      <w:r>
        <w:rPr>
          <w:lang w:val="en-GB"/>
        </w:rPr>
        <w:t xml:space="preserve">. In this regard we take note of UNCTAD’s principles on </w:t>
      </w:r>
      <w:r w:rsidR="00BE17B9">
        <w:rPr>
          <w:lang w:val="en-GB"/>
        </w:rPr>
        <w:t>r</w:t>
      </w:r>
      <w:r>
        <w:rPr>
          <w:lang w:val="en-GB"/>
        </w:rPr>
        <w:t xml:space="preserve">esponsible </w:t>
      </w:r>
      <w:r w:rsidR="00BE17B9">
        <w:rPr>
          <w:lang w:val="en-GB"/>
        </w:rPr>
        <w:t>s</w:t>
      </w:r>
      <w:r>
        <w:rPr>
          <w:lang w:val="en-GB"/>
        </w:rPr>
        <w:t xml:space="preserve">overeign </w:t>
      </w:r>
      <w:r w:rsidR="00BE17B9">
        <w:rPr>
          <w:lang w:val="en-GB"/>
        </w:rPr>
        <w:t>l</w:t>
      </w:r>
      <w:r>
        <w:rPr>
          <w:lang w:val="en-GB"/>
        </w:rPr>
        <w:t xml:space="preserve">ending and </w:t>
      </w:r>
      <w:r w:rsidR="00BE17B9">
        <w:rPr>
          <w:lang w:val="en-GB"/>
        </w:rPr>
        <w:t>b</w:t>
      </w:r>
      <w:r>
        <w:rPr>
          <w:lang w:val="en-GB"/>
        </w:rPr>
        <w:t xml:space="preserve">orrowing. We recognise the applicable requirements of the IMF Debt Limits Policy and/or the World Bank’s non-concessional borrowing policy. The OECD </w:t>
      </w:r>
      <w:r w:rsidR="00F4554E">
        <w:rPr>
          <w:lang w:val="en-GB"/>
        </w:rPr>
        <w:t>Development Assistance Committee</w:t>
      </w:r>
      <w:r>
        <w:rPr>
          <w:lang w:val="en-GB"/>
        </w:rPr>
        <w:t xml:space="preserve"> has introduced new safeguards in its statistical system </w:t>
      </w:r>
      <w:r w:rsidRPr="00B95AE7">
        <w:rPr>
          <w:lang w:val="en-GB"/>
        </w:rPr>
        <w:t xml:space="preserve">in order to enhance the debt sustainability of </w:t>
      </w:r>
      <w:r>
        <w:rPr>
          <w:lang w:val="en-GB"/>
        </w:rPr>
        <w:t xml:space="preserve">recipient </w:t>
      </w:r>
      <w:r w:rsidRPr="00B95AE7">
        <w:rPr>
          <w:lang w:val="en-GB"/>
        </w:rPr>
        <w:t>countries</w:t>
      </w:r>
      <w:r>
        <w:rPr>
          <w:lang w:val="en-GB"/>
        </w:rPr>
        <w:t xml:space="preserve">.  </w:t>
      </w:r>
      <w:r w:rsidRPr="002F68E7">
        <w:rPr>
          <w:lang w:val="en-GB"/>
        </w:rPr>
        <w:t>We recall the need to strengthen information sharing and transparency to make sure that debt sustainability assessments are based on comprehensive, objective and reliable data.</w:t>
      </w:r>
      <w:r w:rsidRPr="002F68E7">
        <w:rPr>
          <w:b/>
          <w:lang w:val="en-GB"/>
        </w:rPr>
        <w:t xml:space="preserve"> </w:t>
      </w:r>
      <w:r w:rsidRPr="002F68E7">
        <w:rPr>
          <w:lang w:val="en-GB"/>
        </w:rPr>
        <w:t>We will work towards a global consensus on guidelines for debtor and creditor responsibilities in borrowing by and lending to sovereigns, building on existing initiatives.</w:t>
      </w:r>
    </w:p>
    <w:p w14:paraId="571D27FD" w14:textId="77777777" w:rsidR="007872C7" w:rsidRPr="002F68E7" w:rsidRDefault="007872C7" w:rsidP="00DF67A1">
      <w:pPr>
        <w:pStyle w:val="ListParagraph"/>
        <w:numPr>
          <w:ilvl w:val="0"/>
          <w:numId w:val="24"/>
        </w:numPr>
        <w:tabs>
          <w:tab w:val="left" w:pos="0"/>
        </w:tabs>
        <w:spacing w:after="120" w:line="240" w:lineRule="auto"/>
        <w:ind w:left="0"/>
        <w:contextualSpacing w:val="0"/>
        <w:rPr>
          <w:lang w:val="en-GB"/>
        </w:rPr>
      </w:pPr>
      <w:r w:rsidRPr="002F68E7">
        <w:rPr>
          <w:lang w:val="en-GB"/>
        </w:rPr>
        <w:t>We affirm the importance of debt restructurings being timely, orderly, effective, fair and negotiated in good faith. We believe that a workout from a sovereign debt crisis should aim to restore public debt sustainability, while preserving access to financing resources under favourable conditions. We further acknowledge that successful debt restructurings enhance the ability of countries to achieve sustainable development and the SDGs. We continue to be concerned with non-cooperative creditors who have demonstrated their ability to disrupt timely completion of the debt restructuring</w:t>
      </w:r>
      <w:r>
        <w:rPr>
          <w:lang w:val="en-GB"/>
        </w:rPr>
        <w:t>s</w:t>
      </w:r>
      <w:r w:rsidRPr="002F68E7">
        <w:rPr>
          <w:lang w:val="en-GB"/>
        </w:rPr>
        <w:t xml:space="preserve">.  </w:t>
      </w:r>
    </w:p>
    <w:p w14:paraId="14940096" w14:textId="77777777" w:rsidR="007872C7" w:rsidRPr="002F68E7" w:rsidRDefault="007872C7" w:rsidP="00DF67A1">
      <w:pPr>
        <w:pStyle w:val="ListParagraph"/>
        <w:numPr>
          <w:ilvl w:val="0"/>
          <w:numId w:val="24"/>
        </w:numPr>
        <w:tabs>
          <w:tab w:val="left" w:pos="0"/>
        </w:tabs>
        <w:spacing w:after="120" w:line="240" w:lineRule="auto"/>
        <w:ind w:left="0"/>
        <w:contextualSpacing w:val="0"/>
        <w:rPr>
          <w:lang w:val="en-GB"/>
        </w:rPr>
      </w:pPr>
      <w:r w:rsidRPr="002F68E7">
        <w:rPr>
          <w:lang w:val="en-GB"/>
        </w:rPr>
        <w:t xml:space="preserve">We recognize that </w:t>
      </w:r>
      <w:r w:rsidRPr="002F68E7">
        <w:rPr>
          <w:rFonts w:cs="Times New Roman"/>
          <w:lang w:val="en-GB"/>
        </w:rPr>
        <w:t>important</w:t>
      </w:r>
      <w:r w:rsidRPr="002F68E7">
        <w:rPr>
          <w:lang w:val="en-GB"/>
        </w:rPr>
        <w:t xml:space="preserve"> improvements have been made since Monterrey in enhancing the processes for cooperative restructuring of sovereign obligations, including in the Paris Club of official creditors and in the market acceptance of new standard clauses of government bond contracts. </w:t>
      </w:r>
      <w:r>
        <w:rPr>
          <w:lang w:val="en-GB"/>
        </w:rPr>
        <w:t>However we acknowledge the existence of stocks of sovereign bonds without these collective action clauses. W</w:t>
      </w:r>
      <w:r w:rsidRPr="002F68E7">
        <w:rPr>
          <w:lang w:val="en-GB"/>
        </w:rPr>
        <w:t xml:space="preserve">e recognize that there is scope to improve the arrangements for coordination between public and private sectors and between debtors and creditors, to minimize both creditor and debtor moral hazards and to facilitate fair burden sharing and an orderly, timely and efficient restructuring that </w:t>
      </w:r>
      <w:r w:rsidRPr="002F68E7">
        <w:rPr>
          <w:lang w:val="en-GB"/>
        </w:rPr>
        <w:lastRenderedPageBreak/>
        <w:t>respects the principles of shared responsibility. We take note of the on-going work being carried out by the IMF and the UN system in this area. We recognize the recent “Paris Forum” initiative that aims to foster dialogue among sovereign creditors and debtors on debt issue. We encourage efforts towards a durable solution to the debt problems of developing countries to promote their economic growth and sustainable development.</w:t>
      </w:r>
    </w:p>
    <w:p w14:paraId="0CE72EA5" w14:textId="77777777" w:rsidR="007872C7" w:rsidRPr="00F4554E" w:rsidRDefault="007872C7" w:rsidP="00544C70">
      <w:pPr>
        <w:pStyle w:val="ListParagraph"/>
        <w:numPr>
          <w:ilvl w:val="0"/>
          <w:numId w:val="24"/>
        </w:numPr>
        <w:tabs>
          <w:tab w:val="left" w:pos="0"/>
        </w:tabs>
        <w:spacing w:after="120" w:line="240" w:lineRule="auto"/>
        <w:ind w:left="0" w:hanging="450"/>
        <w:contextualSpacing w:val="0"/>
        <w:rPr>
          <w:lang w:val="en-GB"/>
        </w:rPr>
      </w:pPr>
      <w:r w:rsidRPr="00F4554E">
        <w:rPr>
          <w:lang w:val="en-GB"/>
        </w:rPr>
        <w:t>We are concerned by the ability of</w:t>
      </w:r>
      <w:ins w:id="24" w:author="Author">
        <w:r w:rsidRPr="00F4554E">
          <w:rPr>
            <w:lang w:val="en-GB"/>
          </w:rPr>
          <w:t xml:space="preserve"> </w:t>
        </w:r>
        <w:r w:rsidR="006970E1">
          <w:rPr>
            <w:lang w:val="en-GB"/>
          </w:rPr>
          <w:t>non-cooperative</w:t>
        </w:r>
      </w:ins>
      <w:r w:rsidR="006970E1">
        <w:rPr>
          <w:lang w:val="en-GB"/>
        </w:rPr>
        <w:t xml:space="preserve"> </w:t>
      </w:r>
      <w:r w:rsidRPr="00F4554E">
        <w:rPr>
          <w:lang w:val="en-GB"/>
        </w:rPr>
        <w:t xml:space="preserve">minority bondholders to disrupt the will of the large majority of bondholders who accept a restructuring of a debt-crisis country’s obligations, given the potential broader implications in other countries. </w:t>
      </w:r>
      <w:r w:rsidRPr="00495887">
        <w:rPr>
          <w:lang w:val="en-GB"/>
        </w:rPr>
        <w:t xml:space="preserve">We </w:t>
      </w:r>
      <w:r w:rsidR="009B2923" w:rsidRPr="00495887">
        <w:rPr>
          <w:lang w:val="en-GB"/>
        </w:rPr>
        <w:t>note</w:t>
      </w:r>
      <w:r w:rsidR="00495887">
        <w:rPr>
          <w:lang w:val="en-GB"/>
        </w:rPr>
        <w:t xml:space="preserve"> </w:t>
      </w:r>
      <w:r w:rsidRPr="00495887">
        <w:rPr>
          <w:lang w:val="en-GB"/>
        </w:rPr>
        <w:t>legislative</w:t>
      </w:r>
      <w:r w:rsidRPr="00F4554E">
        <w:rPr>
          <w:lang w:val="en-GB"/>
        </w:rPr>
        <w:t xml:space="preserve"> steps taken by certain countries to prevent these activities and encourage all governments to take actions, as appropriate. Furthermore, we take note of discussions in the UN on debt issues. We welcome the reforms to pari passu and collective action clauses proposed by the International Capital Markets Association, and endorsed by the IMF, to reduce the vulnerability of sovereigns to holdout creditors. We encourage countries, particularly those issuing bonds under foreign law, to take further actions to include these clauses in all their bond issuance. We </w:t>
      </w:r>
      <w:r w:rsidRPr="00F4554E">
        <w:rPr>
          <w:rFonts w:cs="Times New Roman"/>
          <w:lang w:val="en-GB"/>
        </w:rPr>
        <w:t>also</w:t>
      </w:r>
      <w:r w:rsidRPr="00F4554E">
        <w:rPr>
          <w:lang w:val="en-GB"/>
        </w:rPr>
        <w:t xml:space="preserve"> welcome provision of financial support for legal assistance to LDCs and commit to boost international support for advisory legal services. We will explore enhanced international monitoring of litigation by creditors after debt restructuring.  </w:t>
      </w:r>
    </w:p>
    <w:p w14:paraId="1BF5339B" w14:textId="77777777" w:rsidR="007872C7" w:rsidRPr="002F68E7" w:rsidRDefault="007872C7" w:rsidP="00544C70">
      <w:pPr>
        <w:pStyle w:val="ListParagraph"/>
        <w:numPr>
          <w:ilvl w:val="0"/>
          <w:numId w:val="24"/>
        </w:numPr>
        <w:tabs>
          <w:tab w:val="left" w:pos="0"/>
        </w:tabs>
        <w:spacing w:after="120" w:line="240" w:lineRule="auto"/>
        <w:ind w:left="0" w:hanging="450"/>
        <w:contextualSpacing w:val="0"/>
        <w:rPr>
          <w:lang w:val="en-GB"/>
        </w:rPr>
      </w:pPr>
      <w:r w:rsidRPr="002F68E7">
        <w:rPr>
          <w:lang w:val="en-GB"/>
        </w:rPr>
        <w:t>We note the increased issuance of sovereign bonds in domestic currency under national laws, and the possibility of countries voluntarily strengthening domestic legislation to reflect guiding principles for effective, timely, orderly and fair resolution of sovereign debt crises.</w:t>
      </w:r>
    </w:p>
    <w:p w14:paraId="28C9759C" w14:textId="77777777" w:rsidR="003C262A" w:rsidRDefault="007872C7" w:rsidP="00544C70">
      <w:pPr>
        <w:pStyle w:val="ListParagraph"/>
        <w:numPr>
          <w:ilvl w:val="0"/>
          <w:numId w:val="24"/>
        </w:numPr>
        <w:tabs>
          <w:tab w:val="left" w:pos="0"/>
        </w:tabs>
        <w:spacing w:after="120" w:line="240" w:lineRule="auto"/>
        <w:ind w:left="0" w:hanging="450"/>
        <w:contextualSpacing w:val="0"/>
        <w:rPr>
          <w:lang w:val="en-GB"/>
        </w:rPr>
      </w:pPr>
      <w:r w:rsidRPr="00705915">
        <w:rPr>
          <w:lang w:val="en-GB"/>
        </w:rPr>
        <w:t xml:space="preserve">We recognize </w:t>
      </w:r>
      <w:r>
        <w:rPr>
          <w:lang w:val="en-GB"/>
        </w:rPr>
        <w:t>that</w:t>
      </w:r>
      <w:r w:rsidRPr="00705915">
        <w:rPr>
          <w:lang w:val="en-GB"/>
        </w:rPr>
        <w:t xml:space="preserve"> severe natural disasters and social or economic shocks can undermine a country’s debt sustainability, and note that public creditors have taken steps to ease debt repayment obligations through debt rescheduling and debt cancellation following an earthquake, a tsunami and in the context of the Ebola crisis in West Africa. We encourage </w:t>
      </w:r>
      <w:r w:rsidRPr="00705915">
        <w:rPr>
          <w:rFonts w:cs="Times New Roman"/>
          <w:lang w:val="en-GB"/>
        </w:rPr>
        <w:t>consideration</w:t>
      </w:r>
      <w:r w:rsidRPr="00705915">
        <w:rPr>
          <w:lang w:val="en-GB"/>
        </w:rPr>
        <w:t xml:space="preserve"> of further </w:t>
      </w:r>
      <w:r>
        <w:rPr>
          <w:lang w:val="en-GB"/>
        </w:rPr>
        <w:t>debt relief steps, where appropriate,</w:t>
      </w:r>
      <w:r w:rsidRPr="00705915">
        <w:rPr>
          <w:lang w:val="en-GB"/>
        </w:rPr>
        <w:t xml:space="preserve"> </w:t>
      </w:r>
      <w:r>
        <w:rPr>
          <w:lang w:val="en-GB"/>
        </w:rPr>
        <w:t>and/or other measures</w:t>
      </w:r>
      <w:r w:rsidRPr="00705915">
        <w:rPr>
          <w:lang w:val="en-GB"/>
        </w:rPr>
        <w:t xml:space="preserve"> for countries</w:t>
      </w:r>
      <w:r>
        <w:rPr>
          <w:lang w:val="en-GB"/>
        </w:rPr>
        <w:t xml:space="preserve"> affected</w:t>
      </w:r>
      <w:r w:rsidRPr="00705915">
        <w:rPr>
          <w:lang w:val="en-GB"/>
        </w:rPr>
        <w:t xml:space="preserve"> in this regard</w:t>
      </w:r>
      <w:r>
        <w:rPr>
          <w:lang w:val="en-GB"/>
        </w:rPr>
        <w:t>,</w:t>
      </w:r>
      <w:r w:rsidRPr="00705915">
        <w:rPr>
          <w:lang w:val="en-GB"/>
        </w:rPr>
        <w:t xml:space="preserve"> </w:t>
      </w:r>
      <w:r>
        <w:rPr>
          <w:lang w:val="en-GB"/>
        </w:rPr>
        <w:t>as feasible</w:t>
      </w:r>
      <w:r w:rsidRPr="00705915">
        <w:rPr>
          <w:lang w:val="en-GB"/>
        </w:rPr>
        <w:t>. We also encourage the study of</w:t>
      </w:r>
      <w:r>
        <w:rPr>
          <w:lang w:val="en-GB"/>
        </w:rPr>
        <w:t xml:space="preserve"> new financial instruments</w:t>
      </w:r>
      <w:r w:rsidRPr="00705915">
        <w:rPr>
          <w:lang w:val="en-GB"/>
        </w:rPr>
        <w:t xml:space="preserve"> for developing countries, particularly LDCs, LLDCs and SIDS experiencing debt distress</w:t>
      </w:r>
      <w:r>
        <w:rPr>
          <w:lang w:val="en-GB"/>
        </w:rPr>
        <w:t xml:space="preserve">, noting </w:t>
      </w:r>
      <w:r w:rsidRPr="00705915">
        <w:rPr>
          <w:lang w:val="en-GB"/>
        </w:rPr>
        <w:t>experiences of debt-to-health and debt-to-nature swaps.</w:t>
      </w:r>
    </w:p>
    <w:p w14:paraId="53B1B345" w14:textId="77777777" w:rsidR="007872C7" w:rsidRPr="007872C7" w:rsidRDefault="007872C7" w:rsidP="00DF67A1">
      <w:pPr>
        <w:pStyle w:val="ListParagraph"/>
        <w:tabs>
          <w:tab w:val="left" w:pos="0"/>
        </w:tabs>
        <w:spacing w:after="120" w:line="240" w:lineRule="auto"/>
        <w:ind w:left="0"/>
        <w:contextualSpacing w:val="0"/>
        <w:rPr>
          <w:lang w:val="en-GB"/>
        </w:rPr>
      </w:pPr>
    </w:p>
    <w:p w14:paraId="6337307C" w14:textId="77777777" w:rsidR="0019361F" w:rsidRPr="00A75E67" w:rsidRDefault="0019361F" w:rsidP="00DF67A1">
      <w:pPr>
        <w:pStyle w:val="Heading2"/>
        <w:spacing w:before="0" w:after="120" w:line="240" w:lineRule="auto"/>
        <w:ind w:left="720" w:hanging="360"/>
        <w:rPr>
          <w:rFonts w:asciiTheme="minorHAnsi" w:hAnsiTheme="minorHAnsi" w:cstheme="minorHAnsi"/>
          <w:b/>
          <w:bCs/>
          <w:color w:val="auto"/>
          <w:sz w:val="22"/>
          <w:szCs w:val="22"/>
        </w:rPr>
      </w:pPr>
      <w:bookmarkStart w:id="25" w:name="_Toc411336141"/>
      <w:r w:rsidRPr="00A75E67">
        <w:rPr>
          <w:rFonts w:asciiTheme="minorHAnsi" w:hAnsiTheme="minorHAnsi" w:cstheme="minorHAnsi"/>
          <w:b/>
          <w:bCs/>
          <w:color w:val="auto"/>
          <w:sz w:val="22"/>
          <w:szCs w:val="22"/>
        </w:rPr>
        <w:t>F.</w:t>
      </w:r>
      <w:r w:rsidRPr="00A75E67">
        <w:rPr>
          <w:rFonts w:asciiTheme="minorHAnsi" w:hAnsiTheme="minorHAnsi" w:cstheme="minorHAnsi"/>
          <w:b/>
          <w:bCs/>
          <w:color w:val="auto"/>
          <w:sz w:val="22"/>
          <w:szCs w:val="22"/>
        </w:rPr>
        <w:tab/>
        <w:t>Addressing systemic issues</w:t>
      </w:r>
      <w:bookmarkEnd w:id="25"/>
    </w:p>
    <w:p w14:paraId="574BFDC1" w14:textId="77777777" w:rsidR="00732862" w:rsidRPr="00A75E67" w:rsidRDefault="008B062A" w:rsidP="00544C70">
      <w:pPr>
        <w:pStyle w:val="ListParagraph"/>
        <w:numPr>
          <w:ilvl w:val="0"/>
          <w:numId w:val="24"/>
        </w:numPr>
        <w:tabs>
          <w:tab w:val="left" w:pos="0"/>
        </w:tabs>
        <w:spacing w:after="120" w:line="240" w:lineRule="auto"/>
        <w:ind w:left="0" w:hanging="450"/>
        <w:contextualSpacing w:val="0"/>
      </w:pPr>
      <w:r w:rsidRPr="00A75E67">
        <w:t>Monterrey emphasized the importance of continuing to improve global economic governance and to strengthen the United Nations</w:t>
      </w:r>
      <w:r w:rsidR="00F4554E">
        <w:t>’</w:t>
      </w:r>
      <w:r w:rsidRPr="00A75E67">
        <w:t xml:space="preserve"> leadership role in promoting development. Monterrey also emphasized the importance of coherence and consistency of the international financial and monetary and trading systems in support of development. Since Monterrey we have become </w:t>
      </w:r>
      <w:r w:rsidRPr="00A75E67">
        <w:rPr>
          <w:rFonts w:cs="Times New Roman"/>
        </w:rPr>
        <w:t>increasingly</w:t>
      </w:r>
      <w:r w:rsidRPr="00A75E67">
        <w:t xml:space="preserve"> aware of the need to take account of economic, social and environmental challenges, including the loss of biodiversity, natural disasters and climate change, and to enhance policy coherence across all three dimensions of sustainable development. We will take measures to </w:t>
      </w:r>
      <w:r w:rsidR="00F0435C" w:rsidRPr="00A75E67">
        <w:t xml:space="preserve">improve and enhance global economic governance and to </w:t>
      </w:r>
      <w:r w:rsidRPr="00A75E67">
        <w:t>arrive at</w:t>
      </w:r>
      <w:r w:rsidRPr="00A75E67">
        <w:rPr>
          <w:b/>
        </w:rPr>
        <w:t xml:space="preserve"> </w:t>
      </w:r>
      <w:r w:rsidRPr="00A75E67">
        <w:t xml:space="preserve">a stronger, more coherent and more inclusive and representative international architecture for sustainable development, while respecting the mandates of respective organizations. </w:t>
      </w:r>
      <w:r w:rsidR="00D3545E" w:rsidRPr="00A75E67">
        <w:t xml:space="preserve">We recognize the importance of policy coherence for sustainable development and we call up on countries to assess the impact of their policies on sustainable development. </w:t>
      </w:r>
    </w:p>
    <w:p w14:paraId="1952C6DB" w14:textId="77777777" w:rsidR="00732862" w:rsidRPr="00A75E67" w:rsidRDefault="008B062A" w:rsidP="00544C70">
      <w:pPr>
        <w:pStyle w:val="ListParagraph"/>
        <w:numPr>
          <w:ilvl w:val="0"/>
          <w:numId w:val="24"/>
        </w:numPr>
        <w:tabs>
          <w:tab w:val="left" w:pos="0"/>
        </w:tabs>
        <w:spacing w:after="120" w:line="240" w:lineRule="auto"/>
        <w:ind w:left="0" w:hanging="450"/>
        <w:contextualSpacing w:val="0"/>
      </w:pPr>
      <w:r w:rsidRPr="00A75E67">
        <w:t xml:space="preserve">The 2008 world financial and economic crisis underscored the need for sound regulation of financial markets to strengthen financial and economic stability, as well as the imperative of a global financial safety net. We welcome the important steps taken since Monterrey, particularly following the crisis in 2008, to build resilience, reduce vulnerability to international financial disruption, </w:t>
      </w:r>
      <w:r w:rsidRPr="00A75E67">
        <w:rPr>
          <w:rFonts w:eastAsia="Calibri" w:cstheme="majorBidi"/>
          <w:bCs/>
        </w:rPr>
        <w:t>and reduce spill-over effects of global financial crises</w:t>
      </w:r>
      <w:r w:rsidR="007950D6" w:rsidRPr="00A75E67">
        <w:rPr>
          <w:rFonts w:eastAsia="Calibri" w:cstheme="majorBidi"/>
          <w:bCs/>
        </w:rPr>
        <w:t>, including</w:t>
      </w:r>
      <w:r w:rsidRPr="00A75E67">
        <w:rPr>
          <w:rFonts w:eastAsia="Calibri" w:cstheme="majorBidi"/>
          <w:bCs/>
        </w:rPr>
        <w:t xml:space="preserve"> to developing countries</w:t>
      </w:r>
      <w:r w:rsidR="00F0435C" w:rsidRPr="00A75E67">
        <w:rPr>
          <w:rFonts w:eastAsia="Calibri" w:cstheme="majorBidi"/>
          <w:bCs/>
        </w:rPr>
        <w:t>, in a reform agenda whose completion remains a high priority</w:t>
      </w:r>
      <w:r w:rsidRPr="00A75E67">
        <w:rPr>
          <w:rFonts w:cs="Times New Roman"/>
        </w:rPr>
        <w:t xml:space="preserve">. The </w:t>
      </w:r>
      <w:r w:rsidRPr="00A75E67">
        <w:t xml:space="preserve">IMF membership bolstered the IMF’s lending capacity, and multilateral and </w:t>
      </w:r>
      <w:r w:rsidRPr="00A75E67">
        <w:lastRenderedPageBreak/>
        <w:t>national development banks played important countercyclical roles during the crisis. The world’s principal financial centres worked together to reduce systemic risks and financial volatility through stronger national financial regulation, including</w:t>
      </w:r>
      <w:r w:rsidRPr="00A75E67">
        <w:rPr>
          <w:rFonts w:cs="Times New Roman"/>
        </w:rPr>
        <w:t xml:space="preserve"> </w:t>
      </w:r>
      <w:r w:rsidRPr="00A75E67">
        <w:t>Basel III and the</w:t>
      </w:r>
      <w:r w:rsidR="004474EB" w:rsidRPr="00A75E67">
        <w:t xml:space="preserve"> broader</w:t>
      </w:r>
      <w:r w:rsidRPr="00A75E67">
        <w:t xml:space="preserve"> financial reform agenda. </w:t>
      </w:r>
      <w:r w:rsidRPr="00A75E67">
        <w:rPr>
          <w:rFonts w:eastAsia="Calibri" w:cstheme="majorBidi"/>
          <w:bCs/>
          <w:color w:val="0070C0"/>
        </w:rPr>
        <w:t xml:space="preserve"> </w:t>
      </w:r>
    </w:p>
    <w:p w14:paraId="17A38F0F" w14:textId="77777777" w:rsidR="00732862" w:rsidRPr="00A75E67" w:rsidRDefault="008B062A" w:rsidP="00544C70">
      <w:pPr>
        <w:pStyle w:val="ListParagraph"/>
        <w:numPr>
          <w:ilvl w:val="0"/>
          <w:numId w:val="24"/>
        </w:numPr>
        <w:tabs>
          <w:tab w:val="left" w:pos="0"/>
        </w:tabs>
        <w:spacing w:after="120" w:line="240" w:lineRule="auto"/>
        <w:ind w:left="0" w:hanging="450"/>
        <w:contextualSpacing w:val="0"/>
      </w:pPr>
      <w:r w:rsidRPr="00A75E67">
        <w:t xml:space="preserve">Regulatory gaps and misaligned incentives continue to pose risks to financial stability, including risks of spill-over effects of financial crises to developing countries, which suggests a need to pursue further reforms of the international financial and monetary system. We will continue to strengthen international </w:t>
      </w:r>
      <w:r w:rsidRPr="00A75E67">
        <w:rPr>
          <w:rFonts w:cs="Times New Roman"/>
        </w:rPr>
        <w:t>coordination and policy coherence</w:t>
      </w:r>
      <w:r w:rsidRPr="00A75E67">
        <w:t xml:space="preserve"> to enhance global financial and macroeconomic stability. We will work to prevent and reduce the risk and impact of financial crises, acknowledging that national policy decisions can have systemic and far-ranging effects well beyond national borders, including on developing countries. </w:t>
      </w:r>
      <w:r w:rsidR="00045530" w:rsidRPr="00A75E67" w:rsidDel="00F0435C">
        <w:rPr>
          <w:rFonts w:cs="Arial"/>
        </w:rPr>
        <w:t xml:space="preserve">We commit to pursue sound macroeconomic policies that contribute to global stability, equitable </w:t>
      </w:r>
      <w:r w:rsidR="004474EB" w:rsidRPr="00A75E67">
        <w:rPr>
          <w:rFonts w:cs="Arial"/>
        </w:rPr>
        <w:t xml:space="preserve">and sustainable </w:t>
      </w:r>
      <w:r w:rsidR="00045530" w:rsidRPr="00A75E67" w:rsidDel="00F0435C">
        <w:rPr>
          <w:rFonts w:cs="Arial"/>
        </w:rPr>
        <w:t xml:space="preserve">growth and </w:t>
      </w:r>
      <w:r w:rsidR="00045530" w:rsidRPr="00A75E67">
        <w:rPr>
          <w:rFonts w:cs="Arial"/>
        </w:rPr>
        <w:t xml:space="preserve">sustainable </w:t>
      </w:r>
      <w:r w:rsidR="00045530" w:rsidRPr="00A75E67" w:rsidDel="00F0435C">
        <w:rPr>
          <w:rFonts w:cs="Arial"/>
        </w:rPr>
        <w:t>development, while strengthening our financial systems and economic institutions.</w:t>
      </w:r>
      <w:r w:rsidR="00777D75" w:rsidRPr="00A75E67">
        <w:rPr>
          <w:color w:val="000000" w:themeColor="text1"/>
        </w:rPr>
        <w:t xml:space="preserve"> When dealing with risks from large and volatile capital flows, necessary macroeconomic policy adjustment could be supported by macro-prudential and, as appropriate, capital flow management measures.</w:t>
      </w:r>
    </w:p>
    <w:p w14:paraId="78B40192" w14:textId="77777777" w:rsidR="00732862" w:rsidRPr="00A75E67" w:rsidRDefault="00045530" w:rsidP="00544C70">
      <w:pPr>
        <w:pStyle w:val="ListParagraph"/>
        <w:numPr>
          <w:ilvl w:val="0"/>
          <w:numId w:val="24"/>
        </w:numPr>
        <w:tabs>
          <w:tab w:val="left" w:pos="0"/>
        </w:tabs>
        <w:spacing w:after="120" w:line="240" w:lineRule="auto"/>
        <w:ind w:left="0" w:hanging="450"/>
        <w:contextualSpacing w:val="0"/>
      </w:pPr>
      <w:r w:rsidRPr="00A75E67">
        <w:t>We recommit to broadening and strengthening the voice and participation of developing countries in international economic decision-making and norm setting and global economic governance. We recognize the importance of overcoming obstacles to planned resource increases and governance reforms at the IMF. The implementation of the 2010 reforms for the IMF remains the highest priority and we strongly urge the earliest ratification of these reforms. We reiterate our commitment to further governance reform in both the IMF and the World Bank</w:t>
      </w:r>
      <w:r w:rsidR="00007A0D" w:rsidRPr="00A75E67">
        <w:t xml:space="preserve"> to adapt to changes in the global economy</w:t>
      </w:r>
      <w:r w:rsidR="003629F1">
        <w:t>. We</w:t>
      </w:r>
      <w:r w:rsidRPr="00A75E67">
        <w:t xml:space="preserve"> invite the Basel Committee on Banking Supervision and other main international regulatory standard setting bodies to continue efforts to increase the voice of developing countries in norm setting processes to ensure that their concerns are taken into consideration. As the </w:t>
      </w:r>
      <w:r w:rsidRPr="005D7B41">
        <w:rPr>
          <w:rFonts w:cs="Times New Roman"/>
        </w:rPr>
        <w:t>shareholders</w:t>
      </w:r>
      <w:r w:rsidRPr="00A75E67">
        <w:t xml:space="preserve"> in the main international financial institutions, we commit to open and transparent, gender-balanced and merit-based selection of their heads, and to enhance diversity of staff. </w:t>
      </w:r>
    </w:p>
    <w:p w14:paraId="2CAD370D" w14:textId="77777777" w:rsidR="00732862" w:rsidRPr="00A75E67" w:rsidRDefault="00A97A2E" w:rsidP="00544C70">
      <w:pPr>
        <w:pStyle w:val="ListParagraph"/>
        <w:numPr>
          <w:ilvl w:val="0"/>
          <w:numId w:val="24"/>
        </w:numPr>
        <w:tabs>
          <w:tab w:val="left" w:pos="0"/>
        </w:tabs>
        <w:spacing w:after="120" w:line="240" w:lineRule="auto"/>
        <w:ind w:left="0" w:hanging="450"/>
        <w:contextualSpacing w:val="0"/>
      </w:pPr>
      <w:r w:rsidRPr="00A75E67">
        <w:t xml:space="preserve">At the same time, we recognize the importance of strengthening the permanent international financial safety net. We remain committed to maintaining a strong and quota-based IMF, with adequate resources to fulfill its systemic responsibilities. </w:t>
      </w:r>
      <w:r w:rsidR="005E1919" w:rsidRPr="00A75E67">
        <w:t xml:space="preserve">We look forward to the quinquennial special drawing rights (SDRs) review by the IMF this year. We encourage dialogue among regional financial arrangements (RFAs) and strengthened cooperation between the IMF and RFAs, while safeguarding the independence of the respective institutions. </w:t>
      </w:r>
      <w:r w:rsidRPr="00A75E67">
        <w:t xml:space="preserve">We call on the relevant international financial institutions to further improve early warning of macroeconomic and financial risks. </w:t>
      </w:r>
      <w:r w:rsidR="00E25289" w:rsidRPr="00A75E67">
        <w:t xml:space="preserve">We </w:t>
      </w:r>
      <w:r w:rsidR="005E1919" w:rsidRPr="00A75E67">
        <w:t xml:space="preserve">also </w:t>
      </w:r>
      <w:r w:rsidR="00E25289" w:rsidRPr="00A75E67">
        <w:t xml:space="preserve">urge </w:t>
      </w:r>
      <w:r w:rsidR="005E1919" w:rsidRPr="00A75E67">
        <w:t>the</w:t>
      </w:r>
      <w:r w:rsidR="00E25289" w:rsidRPr="00A75E67">
        <w:t xml:space="preserve"> IMF </w:t>
      </w:r>
      <w:r w:rsidR="005E1919" w:rsidRPr="00A75E67">
        <w:t xml:space="preserve">to continue their efforts to </w:t>
      </w:r>
      <w:r w:rsidR="00E25289" w:rsidRPr="00A75E67">
        <w:t>provide more comprehensive and flexible financial responses to the needs of developing countries. We request the IFIs to continue to support developing countries in developing new instruments for financial risk management and capacity</w:t>
      </w:r>
      <w:r w:rsidR="00F4554E">
        <w:t>-</w:t>
      </w:r>
      <w:r w:rsidR="00E25289" w:rsidRPr="00A75E67">
        <w:t xml:space="preserve">building. </w:t>
      </w:r>
      <w:r w:rsidR="00D553D1" w:rsidRPr="00A75E67">
        <w:t>Consistent with its mandate, we call on the IMF to provide adequate levels of financial support to developing countries pursuing sustainable development to assist them in managing any associated pressures on the national balance of payments</w:t>
      </w:r>
      <w:r w:rsidR="00E25289" w:rsidRPr="00A75E67">
        <w:t xml:space="preserve">. </w:t>
      </w:r>
      <w:r w:rsidR="000E3B7F" w:rsidRPr="00A75E67">
        <w:t xml:space="preserve">We stress the importance of ensuring that international agreements, rules and standards </w:t>
      </w:r>
      <w:r w:rsidR="000E3B7F" w:rsidRPr="00A75E67">
        <w:rPr>
          <w:lang w:val="en-GB"/>
        </w:rPr>
        <w:t>are consistent with each other and with progress towards the SDGs</w:t>
      </w:r>
      <w:r w:rsidR="000E3B7F" w:rsidRPr="00A75E67">
        <w:t>. We encourage development finance institutions to align their business practices with the post-2015 development agenda.</w:t>
      </w:r>
    </w:p>
    <w:p w14:paraId="0C25AEB0" w14:textId="77777777" w:rsidR="00732862" w:rsidRPr="00A75E67" w:rsidRDefault="008B062A" w:rsidP="00544C70">
      <w:pPr>
        <w:pStyle w:val="ListParagraph"/>
        <w:numPr>
          <w:ilvl w:val="0"/>
          <w:numId w:val="24"/>
        </w:numPr>
        <w:tabs>
          <w:tab w:val="left" w:pos="0"/>
        </w:tabs>
        <w:spacing w:after="120" w:line="240" w:lineRule="auto"/>
        <w:ind w:left="0" w:hanging="450"/>
        <w:contextualSpacing w:val="0"/>
      </w:pPr>
      <w:r w:rsidRPr="00A75E67">
        <w:rPr>
          <w:color w:val="000000" w:themeColor="text1"/>
        </w:rPr>
        <w:t>We are concerned about excess</w:t>
      </w:r>
      <w:r w:rsidR="00F908B3" w:rsidRPr="00A75E67">
        <w:rPr>
          <w:color w:val="000000" w:themeColor="text1"/>
        </w:rPr>
        <w:t>ive</w:t>
      </w:r>
      <w:r w:rsidRPr="00A75E67">
        <w:rPr>
          <w:color w:val="000000" w:themeColor="text1"/>
        </w:rPr>
        <w:t xml:space="preserve"> volatility of commodity prices, including for food and agriculture and its consequences for global food security and improved nutrition outcomes. We </w:t>
      </w:r>
      <w:r w:rsidR="0079701A" w:rsidRPr="00A75E67">
        <w:rPr>
          <w:color w:val="000000" w:themeColor="text1"/>
        </w:rPr>
        <w:t xml:space="preserve">will adopt measures to ensure the proper functioning of food commodity markets and their derivatives and </w:t>
      </w:r>
      <w:r w:rsidRPr="00A75E67">
        <w:rPr>
          <w:color w:val="000000" w:themeColor="text1"/>
        </w:rPr>
        <w:t>call for relevant regulatory bodies to adopt measures to facilitate timely</w:t>
      </w:r>
      <w:r w:rsidR="00F908B3" w:rsidRPr="00A75E67">
        <w:rPr>
          <w:color w:val="000000" w:themeColor="text1"/>
        </w:rPr>
        <w:t>, accurate and transparent</w:t>
      </w:r>
      <w:r w:rsidRPr="00A75E67">
        <w:rPr>
          <w:color w:val="000000" w:themeColor="text1"/>
        </w:rPr>
        <w:t xml:space="preserve"> access to market information in an effort </w:t>
      </w:r>
      <w:r w:rsidR="00D553D1" w:rsidRPr="00A75E67">
        <w:rPr>
          <w:color w:val="000000" w:themeColor="text1"/>
        </w:rPr>
        <w:t xml:space="preserve">to ensure that </w:t>
      </w:r>
      <w:r w:rsidR="00480F8D">
        <w:rPr>
          <w:color w:val="000000" w:themeColor="text1"/>
        </w:rPr>
        <w:t>commodity</w:t>
      </w:r>
      <w:r w:rsidR="00480F8D" w:rsidRPr="00A75E67">
        <w:rPr>
          <w:color w:val="000000" w:themeColor="text1"/>
        </w:rPr>
        <w:t xml:space="preserve"> </w:t>
      </w:r>
      <w:r w:rsidR="00D553D1" w:rsidRPr="00A75E67">
        <w:rPr>
          <w:color w:val="000000" w:themeColor="text1"/>
        </w:rPr>
        <w:t xml:space="preserve">markets appropriately reflect underlying demand and supply changes and </w:t>
      </w:r>
      <w:r w:rsidRPr="00A75E67">
        <w:rPr>
          <w:color w:val="000000" w:themeColor="text1"/>
        </w:rPr>
        <w:t xml:space="preserve">to </w:t>
      </w:r>
      <w:r w:rsidR="00D553D1" w:rsidRPr="00A75E67">
        <w:rPr>
          <w:color w:val="000000" w:themeColor="text1"/>
        </w:rPr>
        <w:t xml:space="preserve">help limit </w:t>
      </w:r>
      <w:r w:rsidRPr="00A75E67">
        <w:rPr>
          <w:color w:val="000000" w:themeColor="text1"/>
        </w:rPr>
        <w:t>excess volatility of commodity prices.</w:t>
      </w:r>
      <w:r w:rsidRPr="00A75E67" w:rsidDel="00CE59E0">
        <w:rPr>
          <w:color w:val="000000" w:themeColor="text1"/>
        </w:rPr>
        <w:t xml:space="preserve"> </w:t>
      </w:r>
      <w:r w:rsidRPr="00A75E67">
        <w:rPr>
          <w:color w:val="000000" w:themeColor="text1"/>
        </w:rPr>
        <w:t xml:space="preserve"> In this regard, we </w:t>
      </w:r>
      <w:r w:rsidR="007E0DB8">
        <w:rPr>
          <w:color w:val="000000" w:themeColor="text1"/>
        </w:rPr>
        <w:t xml:space="preserve">also </w:t>
      </w:r>
      <w:r w:rsidRPr="00A75E67">
        <w:rPr>
          <w:color w:val="000000" w:themeColor="text1"/>
        </w:rPr>
        <w:t xml:space="preserve">take note </w:t>
      </w:r>
      <w:r w:rsidRPr="00A75E67">
        <w:rPr>
          <w:color w:val="000000" w:themeColor="text1"/>
        </w:rPr>
        <w:lastRenderedPageBreak/>
        <w:t xml:space="preserve">of the Agricultural Market Information System hosted by </w:t>
      </w:r>
      <w:r w:rsidR="007861AE" w:rsidRPr="00A75E67">
        <w:rPr>
          <w:color w:val="000000" w:themeColor="text1"/>
        </w:rPr>
        <w:t>FAO</w:t>
      </w:r>
      <w:r w:rsidR="007861AE" w:rsidRPr="00A75E67">
        <w:t xml:space="preserve">. We will also provide access for small-scale artisanal </w:t>
      </w:r>
      <w:r w:rsidR="007861AE" w:rsidRPr="00A75E67">
        <w:softHyphen/>
        <w:t>fishers to marine resources and markets,</w:t>
      </w:r>
      <w:r w:rsidR="007861AE" w:rsidRPr="00A75E67" w:rsidDel="004F43DB">
        <w:t xml:space="preserve"> </w:t>
      </w:r>
      <w:r w:rsidR="007861AE" w:rsidRPr="00A75E67">
        <w:t>consistent with sustainable management practices</w:t>
      </w:r>
      <w:r w:rsidR="007E0DB8">
        <w:t xml:space="preserve"> as well as initiatives that add value to outputs from small-scale fishers</w:t>
      </w:r>
      <w:r w:rsidR="007861AE" w:rsidRPr="00A75E67">
        <w:t xml:space="preserve">. </w:t>
      </w:r>
      <w:r w:rsidR="007861AE" w:rsidRPr="00A75E67">
        <w:rPr>
          <w:b/>
        </w:rPr>
        <w:t xml:space="preserve"> </w:t>
      </w:r>
    </w:p>
    <w:p w14:paraId="1CAB5BEC" w14:textId="77777777" w:rsidR="00732862" w:rsidRPr="00A75E67" w:rsidRDefault="00C941C6" w:rsidP="00544C70">
      <w:pPr>
        <w:pStyle w:val="ListParagraph"/>
        <w:numPr>
          <w:ilvl w:val="0"/>
          <w:numId w:val="24"/>
        </w:numPr>
        <w:tabs>
          <w:tab w:val="left" w:pos="0"/>
        </w:tabs>
        <w:spacing w:after="120" w:line="240" w:lineRule="auto"/>
        <w:ind w:left="0" w:hanging="450"/>
        <w:contextualSpacing w:val="0"/>
      </w:pPr>
      <w:r w:rsidRPr="00A75E67">
        <w:t xml:space="preserve">We </w:t>
      </w:r>
      <w:r w:rsidR="008B0E70" w:rsidRPr="00A75E67">
        <w:t>take note of</w:t>
      </w:r>
      <w:r w:rsidRPr="00A75E67">
        <w:t xml:space="preserve"> the work by the Financial Stability Board (FSB) on financial market reform, and </w:t>
      </w:r>
      <w:r w:rsidR="004C72E5" w:rsidRPr="00A75E67">
        <w:t>commit</w:t>
      </w:r>
      <w:r w:rsidRPr="00A75E67">
        <w:t xml:space="preserve"> to sustain or strengthen our frameworks for macroprudential regulation and countercyclical buffers. We </w:t>
      </w:r>
      <w:r w:rsidR="004C72E5" w:rsidRPr="00A75E67">
        <w:t>will</w:t>
      </w:r>
      <w:r w:rsidRPr="00A75E67">
        <w:t xml:space="preserve"> hasten completion of the reform agenda on financial market regulation, including assessing and if necessary reducing the systemic risks </w:t>
      </w:r>
      <w:r w:rsidR="007E376F">
        <w:t>associated with</w:t>
      </w:r>
      <w:r w:rsidR="007E376F" w:rsidRPr="00A75E67">
        <w:t xml:space="preserve"> </w:t>
      </w:r>
      <w:r w:rsidRPr="00A75E67">
        <w:t>shadow banking, markets for derivatives, securities lending, and repurcha</w:t>
      </w:r>
      <w:r w:rsidR="008B0E70" w:rsidRPr="00A75E67">
        <w:t xml:space="preserve">se agreements. We also </w:t>
      </w:r>
      <w:r w:rsidR="004C72E5" w:rsidRPr="00A75E67">
        <w:t>commit</w:t>
      </w:r>
      <w:r w:rsidR="008B0E70" w:rsidRPr="00A75E67">
        <w:t xml:space="preserve"> to</w:t>
      </w:r>
      <w:r w:rsidRPr="00A75E67">
        <w:t xml:space="preserve"> </w:t>
      </w:r>
      <w:r w:rsidR="0079701A" w:rsidRPr="00A75E67">
        <w:t xml:space="preserve">address </w:t>
      </w:r>
      <w:r w:rsidRPr="00A75E67">
        <w:t xml:space="preserve">the risk </w:t>
      </w:r>
      <w:r w:rsidR="005C76CE">
        <w:t>created by</w:t>
      </w:r>
      <w:r w:rsidR="005C76CE" w:rsidRPr="00A75E67">
        <w:t xml:space="preserve"> </w:t>
      </w:r>
      <w:r w:rsidRPr="00A75E67">
        <w:t xml:space="preserve">“too-big-to-fail” financial institutions, and address cross-border elements in effective resolution of troubled systemically important financial institutions. </w:t>
      </w:r>
    </w:p>
    <w:p w14:paraId="74F2393C" w14:textId="77777777" w:rsidR="005D7B41" w:rsidRDefault="008B062A" w:rsidP="00544C70">
      <w:pPr>
        <w:pStyle w:val="ListParagraph"/>
        <w:numPr>
          <w:ilvl w:val="0"/>
          <w:numId w:val="24"/>
        </w:numPr>
        <w:tabs>
          <w:tab w:val="left" w:pos="0"/>
        </w:tabs>
        <w:spacing w:after="120" w:line="240" w:lineRule="auto"/>
        <w:ind w:left="0" w:hanging="450"/>
        <w:contextualSpacing w:val="0"/>
      </w:pPr>
      <w:r w:rsidRPr="00A75E67">
        <w:t xml:space="preserve">We </w:t>
      </w:r>
      <w:r w:rsidR="006363E3" w:rsidRPr="00A75E67">
        <w:t xml:space="preserve">resolve to reduce mechanistic, reliance </w:t>
      </w:r>
      <w:r w:rsidRPr="00A75E67">
        <w:t>on credit rating agency assessments</w:t>
      </w:r>
      <w:r w:rsidR="0024626C" w:rsidRPr="00A75E67">
        <w:t>, including in regulations</w:t>
      </w:r>
      <w:r w:rsidRPr="00A75E67">
        <w:t>. To improve the quality of ratings, we will promote increased competition as well as measures to avoid conflict of interest in the provision of credit ratings. We acknowledge FSB and others</w:t>
      </w:r>
      <w:r w:rsidR="006363E3" w:rsidRPr="00A75E67">
        <w:t>’</w:t>
      </w:r>
      <w:r w:rsidRPr="00A75E67">
        <w:t xml:space="preserve"> effort in this area. We support building greater transparency </w:t>
      </w:r>
      <w:r w:rsidR="006363E3" w:rsidRPr="00A75E67">
        <w:t xml:space="preserve">requirements for </w:t>
      </w:r>
      <w:r w:rsidRPr="00A75E67">
        <w:t>evaluation standards of credit rating agencies. We will continue ongoing work on these issues</w:t>
      </w:r>
      <w:r w:rsidR="0087205D" w:rsidRPr="00A75E67">
        <w:t xml:space="preserve">, </w:t>
      </w:r>
      <w:r w:rsidR="0087205D" w:rsidRPr="005C76CE">
        <w:t>including in the United Nations</w:t>
      </w:r>
      <w:r w:rsidR="0079701A" w:rsidRPr="00A75E67">
        <w:t>.</w:t>
      </w:r>
      <w:r w:rsidRPr="00A75E67">
        <w:t xml:space="preserve"> </w:t>
      </w:r>
    </w:p>
    <w:p w14:paraId="0B8A9E19" w14:textId="77777777" w:rsidR="00CC4C7E" w:rsidRPr="005D7B41" w:rsidRDefault="00CC4C7E" w:rsidP="00544C70">
      <w:pPr>
        <w:pStyle w:val="ListParagraph"/>
        <w:numPr>
          <w:ilvl w:val="0"/>
          <w:numId w:val="24"/>
        </w:numPr>
        <w:tabs>
          <w:tab w:val="left" w:pos="0"/>
        </w:tabs>
        <w:spacing w:after="120" w:line="240" w:lineRule="auto"/>
        <w:ind w:left="0" w:hanging="450"/>
        <w:contextualSpacing w:val="0"/>
      </w:pPr>
      <w:r w:rsidRPr="005D7B41">
        <w:rPr>
          <w:rFonts w:cs="Times New Roman"/>
          <w:lang w:val="en-GB"/>
        </w:rPr>
        <w:t xml:space="preserve">We recognize that international migration is a multidimensional reality of major relevance for the development of origin, transit, and destination countries that must be addressed in a coherent, comprehensive and balanced manner. We will cooperate internationally to ensure safe, orderly and regular migration, with full respect for human rights. We </w:t>
      </w:r>
      <w:r w:rsidR="00E46BC1" w:rsidRPr="005D7B41">
        <w:rPr>
          <w:rFonts w:cs="Times New Roman"/>
          <w:lang w:val="en-GB"/>
        </w:rPr>
        <w:t>endeavour</w:t>
      </w:r>
      <w:r w:rsidRPr="005D7B41">
        <w:rPr>
          <w:rFonts w:cs="Times New Roman"/>
          <w:lang w:val="en-GB"/>
        </w:rPr>
        <w:t xml:space="preserve"> to increase cooperation on access to and portability of earned benefits, enhance the recognition of foreign qualifications, education, and skills, lower the costs of recruitment for migrants, and combat unscrupulous recruiters, in accordance with national circumstances and legislation. We further </w:t>
      </w:r>
      <w:r w:rsidR="00E46BC1" w:rsidRPr="005D7B41">
        <w:rPr>
          <w:rFonts w:cs="Times New Roman"/>
          <w:lang w:val="en-GB"/>
        </w:rPr>
        <w:t>endeavour</w:t>
      </w:r>
      <w:r w:rsidRPr="005D7B41">
        <w:rPr>
          <w:rFonts w:cs="Times New Roman"/>
          <w:lang w:val="en-GB"/>
        </w:rPr>
        <w:t xml:space="preserve"> to implement effective social communication strategies on the contribution of migrants to sustainable development in all its dimensions, in particular in countries of destination, in order to combat xenophobia, facilitate social integration, and protect migrants’ human rights through national frameworks. We reaffirm the need to promote and protect effectively the human rights and fundamental freedoms of all migrants, especially those of women and children, regardless of their migration status.</w:t>
      </w:r>
    </w:p>
    <w:p w14:paraId="5FDFDCC1" w14:textId="77777777" w:rsidR="00732862" w:rsidRPr="00A75E67" w:rsidRDefault="005708EC" w:rsidP="00544C70">
      <w:pPr>
        <w:pStyle w:val="ListParagraph"/>
        <w:numPr>
          <w:ilvl w:val="0"/>
          <w:numId w:val="24"/>
        </w:numPr>
        <w:tabs>
          <w:tab w:val="left" w:pos="0"/>
        </w:tabs>
        <w:spacing w:after="120" w:line="240" w:lineRule="auto"/>
        <w:ind w:left="0" w:hanging="450"/>
        <w:contextualSpacing w:val="0"/>
      </w:pPr>
      <w:r w:rsidRPr="00A75E67">
        <w:rPr>
          <w:rFonts w:cs="Times New Roman"/>
        </w:rPr>
        <w:t xml:space="preserve">We will strengthen regional, national, and subnational institutions to prevent all forms of violence, combat terrorism and crime, and end human trafficking and exploitation of persons, in particular women and children, </w:t>
      </w:r>
      <w:r w:rsidRPr="00A75E67">
        <w:t xml:space="preserve">in accordance with international human rights law. </w:t>
      </w:r>
      <w:r w:rsidRPr="00A75E67">
        <w:rPr>
          <w:rFonts w:cs="Times New Roman"/>
        </w:rPr>
        <w:t>We will effectively strengthen national institutions to combat money laundering</w:t>
      </w:r>
      <w:r w:rsidR="0079701A" w:rsidRPr="00A75E67">
        <w:rPr>
          <w:rFonts w:cs="Times New Roman"/>
        </w:rPr>
        <w:t>, corruption</w:t>
      </w:r>
      <w:r w:rsidRPr="00A75E67">
        <w:rPr>
          <w:rFonts w:cs="Times New Roman"/>
        </w:rPr>
        <w:t xml:space="preserve"> and the financing of terrorism, which </w:t>
      </w:r>
      <w:r w:rsidR="00F4554E" w:rsidRPr="00A75E67">
        <w:rPr>
          <w:rFonts w:cs="Times New Roman"/>
        </w:rPr>
        <w:t>ha</w:t>
      </w:r>
      <w:r w:rsidR="00F4554E">
        <w:rPr>
          <w:rFonts w:cs="Times New Roman"/>
        </w:rPr>
        <w:t>ve</w:t>
      </w:r>
      <w:r w:rsidR="00F4554E" w:rsidRPr="00A75E67">
        <w:rPr>
          <w:rFonts w:cs="Times New Roman"/>
        </w:rPr>
        <w:t xml:space="preserve"> </w:t>
      </w:r>
      <w:r w:rsidRPr="00A75E67">
        <w:rPr>
          <w:rFonts w:cs="Times New Roman"/>
        </w:rPr>
        <w:t xml:space="preserve">serious implications for economic development and social cohesion. </w:t>
      </w:r>
      <w:r w:rsidRPr="00A75E67">
        <w:t>We will enhance international cooperation for capacity building in these areas at all levels, in particular in developing countries</w:t>
      </w:r>
      <w:r w:rsidR="00525FDE" w:rsidRPr="00A75E67">
        <w:t>.</w:t>
      </w:r>
      <w:r w:rsidRPr="00A75E67">
        <w:t xml:space="preserve"> </w:t>
      </w:r>
      <w:r w:rsidRPr="00A75E67">
        <w:rPr>
          <w:rFonts w:cs="Times New Roman"/>
        </w:rPr>
        <w:t xml:space="preserve">We commit to ensuring the effective implementation of the United Nations Convention on Transnational </w:t>
      </w:r>
      <w:r w:rsidR="00525F41">
        <w:rPr>
          <w:rFonts w:cs="Times New Roman"/>
        </w:rPr>
        <w:t xml:space="preserve">Organized </w:t>
      </w:r>
      <w:r w:rsidRPr="00A75E67">
        <w:rPr>
          <w:rFonts w:cs="Times New Roman"/>
        </w:rPr>
        <w:t>Crime.</w:t>
      </w:r>
      <w:r w:rsidRPr="00A75E67">
        <w:rPr>
          <w:rFonts w:cs="Times New Roman"/>
          <w:b/>
        </w:rPr>
        <w:t xml:space="preserve"> </w:t>
      </w:r>
    </w:p>
    <w:p w14:paraId="2A24B061" w14:textId="77777777" w:rsidR="008B062A" w:rsidRPr="00A75E67" w:rsidRDefault="008B062A" w:rsidP="00544C70">
      <w:pPr>
        <w:pStyle w:val="ListParagraph"/>
        <w:numPr>
          <w:ilvl w:val="0"/>
          <w:numId w:val="24"/>
        </w:numPr>
        <w:tabs>
          <w:tab w:val="left" w:pos="0"/>
        </w:tabs>
        <w:spacing w:after="120" w:line="240" w:lineRule="auto"/>
        <w:ind w:left="0" w:hanging="450"/>
        <w:contextualSpacing w:val="0"/>
      </w:pPr>
      <w:r w:rsidRPr="00A75E67">
        <w:t xml:space="preserve">Building on the vision of the Monterrey Consensus, we resolve to strengthen the coherence and consistency of multilateral financial, investment, trade, and development policy and environment institutions and platforms, and increase cooperation between major international institutions, while respecting mandates and governance structures. </w:t>
      </w:r>
      <w:r w:rsidR="0087205D" w:rsidRPr="00A75E67">
        <w:t>W</w:t>
      </w:r>
      <w:r w:rsidRPr="00A75E67">
        <w:t>e commit to take better advantage of relevant United Nations forums for promoting universal and holistic coherence and international commitments to sustainable development.</w:t>
      </w:r>
      <w:r w:rsidRPr="00A75E67">
        <w:rPr>
          <w:lang w:val="en-GB"/>
        </w:rPr>
        <w:t xml:space="preserve"> </w:t>
      </w:r>
    </w:p>
    <w:p w14:paraId="5C8F5207" w14:textId="77777777" w:rsidR="00C578E3" w:rsidRPr="00A75E67" w:rsidRDefault="00C578E3" w:rsidP="00DF67A1">
      <w:pPr>
        <w:spacing w:after="120" w:line="240" w:lineRule="auto"/>
        <w:ind w:hanging="450"/>
        <w:rPr>
          <w:rFonts w:cstheme="minorHAnsi"/>
          <w:b/>
          <w:bCs/>
        </w:rPr>
      </w:pPr>
    </w:p>
    <w:p w14:paraId="014AB9C1" w14:textId="77777777" w:rsidR="00A97A2E" w:rsidRPr="00A75E67" w:rsidRDefault="00A97A2E" w:rsidP="00DF67A1">
      <w:pPr>
        <w:pStyle w:val="Heading2"/>
        <w:spacing w:before="0" w:after="120" w:line="240" w:lineRule="auto"/>
        <w:ind w:left="720" w:hanging="360"/>
        <w:rPr>
          <w:rFonts w:asciiTheme="minorHAnsi" w:hAnsiTheme="minorHAnsi" w:cstheme="minorHAnsi"/>
          <w:b/>
          <w:bCs/>
          <w:color w:val="auto"/>
          <w:sz w:val="22"/>
          <w:szCs w:val="22"/>
        </w:rPr>
      </w:pPr>
      <w:r w:rsidRPr="00A75E67">
        <w:rPr>
          <w:rFonts w:asciiTheme="minorHAnsi" w:hAnsiTheme="minorHAnsi" w:cstheme="minorHAnsi"/>
          <w:b/>
          <w:bCs/>
          <w:color w:val="auto"/>
          <w:sz w:val="22"/>
          <w:szCs w:val="22"/>
        </w:rPr>
        <w:lastRenderedPageBreak/>
        <w:t>G.</w:t>
      </w:r>
      <w:r w:rsidRPr="00A75E67">
        <w:rPr>
          <w:rFonts w:asciiTheme="minorHAnsi" w:hAnsiTheme="minorHAnsi" w:cstheme="minorHAnsi"/>
          <w:b/>
          <w:bCs/>
          <w:color w:val="auto"/>
          <w:sz w:val="22"/>
          <w:szCs w:val="22"/>
        </w:rPr>
        <w:tab/>
        <w:t>Science, technology, innovation and capacity building</w:t>
      </w:r>
    </w:p>
    <w:bookmarkEnd w:id="18"/>
    <w:p w14:paraId="2AC4C11C" w14:textId="77777777" w:rsidR="00732862" w:rsidRPr="00DF67A1" w:rsidRDefault="008B062A" w:rsidP="00544C70">
      <w:pPr>
        <w:pStyle w:val="ListParagraph"/>
        <w:numPr>
          <w:ilvl w:val="0"/>
          <w:numId w:val="24"/>
        </w:numPr>
        <w:spacing w:after="120" w:line="240" w:lineRule="auto"/>
        <w:ind w:left="0" w:hanging="450"/>
        <w:contextualSpacing w:val="0"/>
        <w:rPr>
          <w:rFonts w:cs="Times New Roman"/>
        </w:rPr>
      </w:pPr>
      <w:r w:rsidRPr="00DF67A1">
        <w:rPr>
          <w:rFonts w:cs="Times New Roman"/>
        </w:rPr>
        <w:t xml:space="preserve">The creation, development and diffusion of new innovations and technologies and associated know-how, including the transfer of technology on mutually agreed terms, are powerful drivers of economic growth and sustainable development. </w:t>
      </w:r>
      <w:r w:rsidRPr="00DF67A1">
        <w:t xml:space="preserve">However, </w:t>
      </w:r>
      <w:r w:rsidRPr="00DF67A1">
        <w:rPr>
          <w:rFonts w:cs="Times New Roman"/>
        </w:rPr>
        <w:t>we note with concern the persistent ‘digital divide’ and the uneven innovative capacity</w:t>
      </w:r>
      <w:r w:rsidR="00DD3792" w:rsidRPr="00DF67A1">
        <w:rPr>
          <w:rFonts w:cs="Times New Roman"/>
        </w:rPr>
        <w:t xml:space="preserve">, </w:t>
      </w:r>
      <w:r w:rsidRPr="00DF67A1">
        <w:rPr>
          <w:rFonts w:cs="Times New Roman"/>
        </w:rPr>
        <w:t xml:space="preserve">connectivity and access to technology, including </w:t>
      </w:r>
      <w:r w:rsidR="00F4554E" w:rsidRPr="00DF67A1">
        <w:rPr>
          <w:rFonts w:cs="Times New Roman"/>
        </w:rPr>
        <w:t>information and communication technology (</w:t>
      </w:r>
      <w:r w:rsidRPr="00DF67A1">
        <w:rPr>
          <w:rFonts w:cs="Times New Roman"/>
        </w:rPr>
        <w:t>ICT</w:t>
      </w:r>
      <w:r w:rsidR="00F4554E" w:rsidRPr="00DF67A1">
        <w:rPr>
          <w:rFonts w:cs="Times New Roman"/>
        </w:rPr>
        <w:t>)</w:t>
      </w:r>
      <w:r w:rsidRPr="00DF67A1">
        <w:rPr>
          <w:rFonts w:cs="Times New Roman"/>
        </w:rPr>
        <w:t>, within and between countries. We will promote ICT infrastructure development</w:t>
      </w:r>
      <w:r w:rsidR="0042422A" w:rsidRPr="00DF67A1">
        <w:rPr>
          <w:rFonts w:cs="Times New Roman"/>
        </w:rPr>
        <w:t xml:space="preserve"> and</w:t>
      </w:r>
      <w:r w:rsidR="003713B4" w:rsidRPr="00DF67A1">
        <w:rPr>
          <w:rFonts w:cs="Times New Roman"/>
        </w:rPr>
        <w:t xml:space="preserve"> use</w:t>
      </w:r>
      <w:r w:rsidR="0042422A" w:rsidRPr="00DF67A1">
        <w:rPr>
          <w:rFonts w:cs="Times New Roman"/>
        </w:rPr>
        <w:t>, as well as</w:t>
      </w:r>
      <w:r w:rsidRPr="00DF67A1">
        <w:rPr>
          <w:rFonts w:cs="Times New Roman"/>
        </w:rPr>
        <w:t xml:space="preserve"> capacity</w:t>
      </w:r>
      <w:r w:rsidR="00F4554E" w:rsidRPr="00DF67A1">
        <w:rPr>
          <w:rFonts w:cs="Times New Roman"/>
        </w:rPr>
        <w:t>-</w:t>
      </w:r>
      <w:r w:rsidRPr="00DF67A1">
        <w:rPr>
          <w:rFonts w:cs="Times New Roman"/>
        </w:rPr>
        <w:t>building</w:t>
      </w:r>
      <w:r w:rsidR="00DD3792" w:rsidRPr="00DF67A1">
        <w:rPr>
          <w:rFonts w:cs="Times New Roman"/>
        </w:rPr>
        <w:t>, particularly</w:t>
      </w:r>
      <w:r w:rsidRPr="00DF67A1">
        <w:rPr>
          <w:rFonts w:cs="Times New Roman"/>
        </w:rPr>
        <w:t xml:space="preserve"> in LDCs, LLDCs and SIDS, including rapid universal and affordable access to the internet. We </w:t>
      </w:r>
      <w:r w:rsidR="00DD3792" w:rsidRPr="00DF67A1">
        <w:rPr>
          <w:rFonts w:cs="Times New Roman"/>
        </w:rPr>
        <w:t xml:space="preserve">will promote access to technology and science for women, youth and children. We will </w:t>
      </w:r>
      <w:r w:rsidR="000709AD" w:rsidRPr="00DF67A1">
        <w:rPr>
          <w:rFonts w:cs="Times New Roman"/>
        </w:rPr>
        <w:t xml:space="preserve">further </w:t>
      </w:r>
      <w:r w:rsidR="00DD3792" w:rsidRPr="00DF67A1">
        <w:rPr>
          <w:rFonts w:cs="Times New Roman"/>
        </w:rPr>
        <w:t xml:space="preserve">facilitate accessible technology for persons with disabilities. </w:t>
      </w:r>
    </w:p>
    <w:p w14:paraId="59311827" w14:textId="77777777" w:rsidR="00732862" w:rsidRPr="00DF67A1" w:rsidRDefault="001D0676" w:rsidP="00544C70">
      <w:pPr>
        <w:pStyle w:val="ListParagraph"/>
        <w:numPr>
          <w:ilvl w:val="0"/>
          <w:numId w:val="24"/>
        </w:numPr>
        <w:spacing w:after="120" w:line="240" w:lineRule="auto"/>
        <w:ind w:left="0" w:hanging="450"/>
        <w:contextualSpacing w:val="0"/>
        <w:rPr>
          <w:rFonts w:cs="Times New Roman"/>
        </w:rPr>
      </w:pPr>
      <w:r w:rsidRPr="00DF67A1">
        <w:rPr>
          <w:rFonts w:cs="Times New Roman"/>
        </w:rPr>
        <w:t>Capacity development will be integral to achieving</w:t>
      </w:r>
      <w:r w:rsidRPr="00DF67A1">
        <w:rPr>
          <w:rFonts w:cs="Arial"/>
        </w:rPr>
        <w:t xml:space="preserve"> the post 2015 development agenda</w:t>
      </w:r>
      <w:r w:rsidRPr="00DF67A1">
        <w:rPr>
          <w:rFonts w:cs="Times New Roman"/>
        </w:rPr>
        <w:t xml:space="preserve">. We call for enhanced international support </w:t>
      </w:r>
      <w:r w:rsidR="001B12F6" w:rsidRPr="00DF67A1">
        <w:rPr>
          <w:rFonts w:cs="Times New Roman"/>
        </w:rPr>
        <w:t xml:space="preserve">and establishment of multi-stakeholder partnerships </w:t>
      </w:r>
      <w:r w:rsidRPr="00DF67A1">
        <w:rPr>
          <w:rFonts w:cs="Times New Roman"/>
        </w:rPr>
        <w:t>for implementing effective and targeted capacity-building in developing countries</w:t>
      </w:r>
      <w:r w:rsidR="00C578E3" w:rsidRPr="00DF67A1">
        <w:rPr>
          <w:rFonts w:cs="Times New Roman"/>
        </w:rPr>
        <w:t>, including LDCs, LLDCs, SIDS, African countries,</w:t>
      </w:r>
      <w:r w:rsidRPr="00DF67A1">
        <w:rPr>
          <w:rFonts w:cs="Times New Roman"/>
        </w:rPr>
        <w:t xml:space="preserve"> </w:t>
      </w:r>
      <w:r w:rsidR="00C578E3" w:rsidRPr="00DF67A1">
        <w:rPr>
          <w:rFonts w:cs="Times New Roman"/>
        </w:rPr>
        <w:t xml:space="preserve">and countries in conflict and post-conflict situations, </w:t>
      </w:r>
      <w:r w:rsidRPr="00DF67A1">
        <w:rPr>
          <w:rFonts w:cs="Times New Roman"/>
        </w:rPr>
        <w:t xml:space="preserve">to support national plans to implement all the SDGs. </w:t>
      </w:r>
      <w:r w:rsidRPr="00DF67A1">
        <w:rPr>
          <w:rFonts w:cs="Arial"/>
        </w:rPr>
        <w:t>Capacity development must be country-driven, address the specific needs and conditions of countries and reflect national sustainable development strategies and priorities.</w:t>
      </w:r>
      <w:r w:rsidRPr="00DF67A1">
        <w:t xml:space="preserve"> </w:t>
      </w:r>
      <w:r w:rsidRPr="00DF67A1">
        <w:rPr>
          <w:rFonts w:eastAsia="Calibri" w:cstheme="majorBidi"/>
          <w:bCs/>
        </w:rPr>
        <w:t>We reiterate the importance of strengthening institutional capacity and human resource development. It is also critical to reinforce national efforts in capacity-building in developing countries in such areas as public finance and administration, social and gender</w:t>
      </w:r>
      <w:r w:rsidR="005C3B2F" w:rsidRPr="00DF67A1">
        <w:rPr>
          <w:rFonts w:eastAsia="Calibri" w:cstheme="majorBidi"/>
          <w:bCs/>
        </w:rPr>
        <w:t xml:space="preserve"> responsive</w:t>
      </w:r>
      <w:r w:rsidRPr="00DF67A1">
        <w:rPr>
          <w:rFonts w:eastAsia="Calibri" w:cstheme="majorBidi"/>
          <w:bCs/>
        </w:rPr>
        <w:t xml:space="preserve"> budgeting, mortgage finance, financial regulation and supervision, agriculture productivity, fisheries, debt management</w:t>
      </w:r>
      <w:r w:rsidR="004E264F" w:rsidRPr="00DF67A1">
        <w:rPr>
          <w:rFonts w:eastAsia="Calibri" w:cstheme="majorBidi"/>
          <w:bCs/>
        </w:rPr>
        <w:t xml:space="preserve">, </w:t>
      </w:r>
      <w:r w:rsidR="001B12F6" w:rsidRPr="00DF67A1">
        <w:rPr>
          <w:rFonts w:eastAsia="Calibri" w:cstheme="majorBidi"/>
          <w:bCs/>
        </w:rPr>
        <w:t>climate services</w:t>
      </w:r>
      <w:r w:rsidR="0042422A" w:rsidRPr="00DF67A1">
        <w:rPr>
          <w:rFonts w:eastAsia="Calibri" w:cstheme="majorBidi"/>
          <w:bCs/>
        </w:rPr>
        <w:t xml:space="preserve">, including planning and management for </w:t>
      </w:r>
      <w:r w:rsidR="001B12F6" w:rsidRPr="00DF67A1">
        <w:rPr>
          <w:rFonts w:eastAsia="Calibri" w:cstheme="majorBidi"/>
          <w:bCs/>
        </w:rPr>
        <w:t xml:space="preserve">both adaptation and mitigation purposes, </w:t>
      </w:r>
      <w:r w:rsidR="004E264F" w:rsidRPr="00DF67A1">
        <w:rPr>
          <w:rFonts w:eastAsia="Calibri" w:cstheme="majorBidi"/>
          <w:bCs/>
        </w:rPr>
        <w:t>and water and sanitation related activities and programmes</w:t>
      </w:r>
      <w:r w:rsidRPr="00DF67A1">
        <w:rPr>
          <w:rFonts w:eastAsia="Calibri" w:cstheme="majorBidi"/>
          <w:bCs/>
        </w:rPr>
        <w:t>.</w:t>
      </w:r>
    </w:p>
    <w:p w14:paraId="4B78725C" w14:textId="77777777" w:rsidR="00732862" w:rsidRPr="00DF67A1" w:rsidRDefault="008B062A" w:rsidP="00544C70">
      <w:pPr>
        <w:pStyle w:val="ListParagraph"/>
        <w:numPr>
          <w:ilvl w:val="0"/>
          <w:numId w:val="24"/>
        </w:numPr>
        <w:spacing w:after="120" w:line="240" w:lineRule="auto"/>
        <w:ind w:left="0" w:hanging="450"/>
        <w:contextualSpacing w:val="0"/>
        <w:rPr>
          <w:rFonts w:cs="Times New Roman"/>
        </w:rPr>
      </w:pPr>
      <w:r w:rsidRPr="00DF67A1">
        <w:t xml:space="preserve">We will </w:t>
      </w:r>
      <w:r w:rsidR="0031098E" w:rsidRPr="00DF67A1">
        <w:t>craft</w:t>
      </w:r>
      <w:r w:rsidRPr="00DF67A1">
        <w:t xml:space="preserve"> policies that incentivize the creation of new technologies</w:t>
      </w:r>
      <w:r w:rsidR="007D52A0" w:rsidRPr="00DF67A1">
        <w:t>, research</w:t>
      </w:r>
      <w:r w:rsidRPr="00DF67A1">
        <w:t xml:space="preserve"> </w:t>
      </w:r>
      <w:r w:rsidR="0031098E" w:rsidRPr="00DF67A1">
        <w:t xml:space="preserve">and support innovation </w:t>
      </w:r>
      <w:r w:rsidRPr="00DF67A1" w:rsidDel="0097216F">
        <w:t>in developing countries</w:t>
      </w:r>
      <w:r w:rsidR="00C578E3" w:rsidRPr="00DF67A1">
        <w:t>.</w:t>
      </w:r>
      <w:r w:rsidR="0031098E" w:rsidRPr="00DF67A1">
        <w:t xml:space="preserve"> </w:t>
      </w:r>
      <w:r w:rsidRPr="00DF67A1">
        <w:t>We recognize the importance of an enabling environment at all levels, including enabling regulatory and governance framework, in nurturing science</w:t>
      </w:r>
      <w:r w:rsidR="0031098E" w:rsidRPr="00DF67A1">
        <w:t>,</w:t>
      </w:r>
      <w:r w:rsidRPr="00DF67A1">
        <w:t xml:space="preserve"> innovation</w:t>
      </w:r>
      <w:r w:rsidR="0031098E" w:rsidRPr="00DF67A1">
        <w:t>, the dissemina</w:t>
      </w:r>
      <w:r w:rsidR="00C578E3" w:rsidRPr="00DF67A1">
        <w:t xml:space="preserve">tion of technologies, </w:t>
      </w:r>
      <w:r w:rsidR="000A774C" w:rsidRPr="00DF67A1">
        <w:t>particularly</w:t>
      </w:r>
      <w:r w:rsidR="0042422A" w:rsidRPr="00DF67A1">
        <w:t xml:space="preserve"> to MSMEs, as well as </w:t>
      </w:r>
      <w:r w:rsidR="007D52A0" w:rsidRPr="00DF67A1">
        <w:t>industrial diversification and value added to commodities</w:t>
      </w:r>
      <w:r w:rsidRPr="00DF67A1">
        <w:t xml:space="preserve">. We also recognize the importance of adequate, balanced and effective protection of intellectual property rights in both developed and developing countries in line with nationally defined priorities and </w:t>
      </w:r>
      <w:r w:rsidR="00A911A3" w:rsidRPr="00DF67A1">
        <w:t xml:space="preserve">in </w:t>
      </w:r>
      <w:r w:rsidR="00EB5C46" w:rsidRPr="00DF67A1">
        <w:t xml:space="preserve">full </w:t>
      </w:r>
      <w:r w:rsidR="00A911A3" w:rsidRPr="00DF67A1">
        <w:t xml:space="preserve">respect of </w:t>
      </w:r>
      <w:r w:rsidRPr="00DF67A1">
        <w:t xml:space="preserve">WTO rules. </w:t>
      </w:r>
      <w:r w:rsidRPr="00DF67A1">
        <w:rPr>
          <w:rFonts w:cs="Arial"/>
        </w:rPr>
        <w:t xml:space="preserve">We </w:t>
      </w:r>
      <w:r w:rsidR="006167D4" w:rsidRPr="00DF67A1">
        <w:rPr>
          <w:rFonts w:cs="Arial"/>
        </w:rPr>
        <w:t>recognize</w:t>
      </w:r>
      <w:r w:rsidRPr="00DF67A1">
        <w:rPr>
          <w:rFonts w:cs="Arial"/>
        </w:rPr>
        <w:t xml:space="preserve"> voluntary patent pooling </w:t>
      </w:r>
      <w:r w:rsidR="009E4C3B" w:rsidRPr="00DF67A1">
        <w:rPr>
          <w:rFonts w:cs="Arial"/>
        </w:rPr>
        <w:t>and other business models</w:t>
      </w:r>
      <w:r w:rsidRPr="00DF67A1">
        <w:rPr>
          <w:rFonts w:cs="Arial"/>
        </w:rPr>
        <w:t>, which can enhance access to technology and foster innovation.</w:t>
      </w:r>
      <w:r w:rsidRPr="00DF67A1">
        <w:rPr>
          <w:rFonts w:cs="Times New Roman"/>
        </w:rPr>
        <w:t xml:space="preserve"> </w:t>
      </w:r>
      <w:r w:rsidRPr="00DF67A1">
        <w:t>We will promote social innovation to support social well-being and sustainable livelihoods.</w:t>
      </w:r>
    </w:p>
    <w:p w14:paraId="66C82204" w14:textId="77777777" w:rsidR="003F12EC" w:rsidRPr="00DF67A1" w:rsidRDefault="008B062A" w:rsidP="00544C70">
      <w:pPr>
        <w:pStyle w:val="ListParagraph"/>
        <w:numPr>
          <w:ilvl w:val="0"/>
          <w:numId w:val="24"/>
        </w:numPr>
        <w:spacing w:after="120" w:line="240" w:lineRule="auto"/>
        <w:ind w:left="0" w:hanging="450"/>
        <w:contextualSpacing w:val="0"/>
        <w:rPr>
          <w:rFonts w:cs="Times New Roman"/>
        </w:rPr>
      </w:pPr>
      <w:r w:rsidRPr="00DF67A1">
        <w:rPr>
          <w:rFonts w:cs="Times New Roman"/>
        </w:rPr>
        <w:t xml:space="preserve">We will encourage knowledge sharing and the promotion of cooperation and partnerships between stakeholders, including between governments, firms, academia, and civil society, in sectors contributing to the </w:t>
      </w:r>
      <w:r w:rsidR="0031098E" w:rsidRPr="00DF67A1">
        <w:rPr>
          <w:rFonts w:cs="Times New Roman"/>
        </w:rPr>
        <w:t xml:space="preserve">achievement </w:t>
      </w:r>
      <w:r w:rsidRPr="00DF67A1">
        <w:rPr>
          <w:rFonts w:cs="Times New Roman"/>
        </w:rPr>
        <w:t xml:space="preserve">of the SDGs. </w:t>
      </w:r>
      <w:r w:rsidRPr="00DF67A1">
        <w:rPr>
          <w:rFonts w:cs="Arial"/>
          <w:color w:val="000000"/>
        </w:rPr>
        <w:t>We will promote entrepreneurship, including through supporting business incubators</w:t>
      </w:r>
      <w:r w:rsidR="00D91CFC" w:rsidRPr="00DF67A1">
        <w:rPr>
          <w:rFonts w:cs="Arial"/>
          <w:color w:val="000000"/>
        </w:rPr>
        <w:t xml:space="preserve">. </w:t>
      </w:r>
      <w:r w:rsidRPr="00DF67A1">
        <w:rPr>
          <w:rFonts w:cs="Times New Roman"/>
        </w:rPr>
        <w:t>W</w:t>
      </w:r>
      <w:r w:rsidRPr="00DF67A1" w:rsidDel="0031098E">
        <w:rPr>
          <w:rFonts w:cs="Times New Roman"/>
        </w:rPr>
        <w:t>e affirm that regulatory environments that are open</w:t>
      </w:r>
      <w:r w:rsidR="00D91CFC" w:rsidRPr="00DF67A1">
        <w:rPr>
          <w:rFonts w:cs="Times New Roman"/>
        </w:rPr>
        <w:t xml:space="preserve"> and</w:t>
      </w:r>
      <w:r w:rsidRPr="00DF67A1" w:rsidDel="0031098E">
        <w:rPr>
          <w:rFonts w:cs="Times New Roman"/>
        </w:rPr>
        <w:t xml:space="preserve"> non-discriminatory </w:t>
      </w:r>
      <w:r w:rsidR="00D91CFC" w:rsidRPr="00DF67A1">
        <w:rPr>
          <w:rFonts w:cs="Times New Roman"/>
        </w:rPr>
        <w:t>can promote</w:t>
      </w:r>
      <w:r w:rsidR="00D91CFC" w:rsidRPr="00DF67A1" w:rsidDel="0031098E">
        <w:rPr>
          <w:rFonts w:cs="Times New Roman"/>
        </w:rPr>
        <w:t xml:space="preserve"> </w:t>
      </w:r>
      <w:r w:rsidRPr="00DF67A1" w:rsidDel="0031098E">
        <w:rPr>
          <w:rFonts w:cs="Times New Roman"/>
        </w:rPr>
        <w:t>collaborati</w:t>
      </w:r>
      <w:r w:rsidR="00D91CFC" w:rsidRPr="00DF67A1">
        <w:rPr>
          <w:rFonts w:cs="Times New Roman"/>
        </w:rPr>
        <w:t>on and</w:t>
      </w:r>
      <w:r w:rsidRPr="00DF67A1" w:rsidDel="0031098E">
        <w:rPr>
          <w:rFonts w:cs="Times New Roman"/>
        </w:rPr>
        <w:t xml:space="preserve"> further our efforts. </w:t>
      </w:r>
      <w:r w:rsidRPr="00DF67A1">
        <w:rPr>
          <w:rFonts w:cs="Times New Roman"/>
        </w:rPr>
        <w:t>We will also foster linkages between multinational companies and the domestic private sector to facilitate technology development and transfer</w:t>
      </w:r>
      <w:r w:rsidR="0005720A" w:rsidRPr="00DF67A1">
        <w:rPr>
          <w:rFonts w:cs="Times New Roman"/>
        </w:rPr>
        <w:t>, on mutually agreed terms,</w:t>
      </w:r>
      <w:r w:rsidRPr="00DF67A1">
        <w:rPr>
          <w:rFonts w:cs="Times New Roman"/>
        </w:rPr>
        <w:t xml:space="preserve"> of knowledge and skills, </w:t>
      </w:r>
      <w:r w:rsidR="001B12F6" w:rsidRPr="00DF67A1">
        <w:rPr>
          <w:rFonts w:cs="Times New Roman"/>
        </w:rPr>
        <w:t>including skills trading program</w:t>
      </w:r>
      <w:r w:rsidR="00F4554E" w:rsidRPr="00DF67A1">
        <w:rPr>
          <w:rFonts w:cs="Times New Roman"/>
        </w:rPr>
        <w:t>me</w:t>
      </w:r>
      <w:r w:rsidR="001B12F6" w:rsidRPr="00DF67A1">
        <w:rPr>
          <w:rFonts w:cs="Times New Roman"/>
        </w:rPr>
        <w:t xml:space="preserve">s, </w:t>
      </w:r>
      <w:r w:rsidRPr="00DF67A1">
        <w:rPr>
          <w:rFonts w:cs="Times New Roman"/>
        </w:rPr>
        <w:t xml:space="preserve">in particular to developing countries, with the support of appropriate policies. </w:t>
      </w:r>
      <w:r w:rsidR="003629F1" w:rsidRPr="00DF67A1">
        <w:t>At the same time, we recognize that traditional knowledge, innovations and practices of indigenous peoples and local communities can support social well-being and sustainable livelihoods and we reaffirm that indigenous peoples have the right to maintain, control, protect and develop their cultural heritage, traditional knowledge and traditional cultural expressions.</w:t>
      </w:r>
    </w:p>
    <w:p w14:paraId="26CDD131" w14:textId="77777777" w:rsidR="00732862" w:rsidRPr="00DF67A1" w:rsidRDefault="008B062A" w:rsidP="00544C70">
      <w:pPr>
        <w:pStyle w:val="ListParagraph"/>
        <w:numPr>
          <w:ilvl w:val="0"/>
          <w:numId w:val="24"/>
        </w:numPr>
        <w:spacing w:after="120" w:line="240" w:lineRule="auto"/>
        <w:ind w:left="0" w:hanging="450"/>
        <w:contextualSpacing w:val="0"/>
        <w:rPr>
          <w:rFonts w:cs="Times New Roman"/>
        </w:rPr>
      </w:pPr>
      <w:r w:rsidRPr="00DF67A1">
        <w:rPr>
          <w:rFonts w:cs="Times New Roman"/>
        </w:rPr>
        <w:t xml:space="preserve">We also recognize the important role of public finance and policies in </w:t>
      </w:r>
      <w:r w:rsidR="00575B12" w:rsidRPr="00DF67A1">
        <w:rPr>
          <w:rFonts w:cs="Times New Roman"/>
        </w:rPr>
        <w:t xml:space="preserve">research and </w:t>
      </w:r>
      <w:r w:rsidRPr="00DF67A1">
        <w:rPr>
          <w:rFonts w:cs="Times New Roman"/>
        </w:rPr>
        <w:t xml:space="preserve">technological development. </w:t>
      </w:r>
      <w:r w:rsidRPr="00DF67A1">
        <w:rPr>
          <w:rFonts w:cs="Times New Roman"/>
          <w:color w:val="000000" w:themeColor="text1"/>
        </w:rPr>
        <w:t xml:space="preserve">We </w:t>
      </w:r>
      <w:r w:rsidR="00D91CFC" w:rsidRPr="00DF67A1">
        <w:rPr>
          <w:rFonts w:cs="Times New Roman"/>
          <w:color w:val="000000" w:themeColor="text1"/>
        </w:rPr>
        <w:t xml:space="preserve">will </w:t>
      </w:r>
      <w:r w:rsidRPr="00DF67A1">
        <w:rPr>
          <w:rFonts w:cs="Times New Roman"/>
          <w:color w:val="000000" w:themeColor="text1"/>
        </w:rPr>
        <w:t xml:space="preserve">consider using public funding to </w:t>
      </w:r>
      <w:r w:rsidR="00B30990" w:rsidRPr="00DF67A1">
        <w:rPr>
          <w:rFonts w:cs="Times New Roman"/>
          <w:color w:val="000000" w:themeColor="text1"/>
        </w:rPr>
        <w:t xml:space="preserve">enable </w:t>
      </w:r>
      <w:r w:rsidRPr="00DF67A1">
        <w:rPr>
          <w:rFonts w:cs="Times New Roman"/>
          <w:color w:val="000000" w:themeColor="text1"/>
        </w:rPr>
        <w:t xml:space="preserve">critical projects to remain in the public domain, </w:t>
      </w:r>
      <w:r w:rsidR="00A314C0" w:rsidRPr="00DF67A1">
        <w:rPr>
          <w:rFonts w:cs="Times New Roman"/>
        </w:rPr>
        <w:t>and strive for open access to research for publicly funded projects, as</w:t>
      </w:r>
      <w:r w:rsidRPr="00DF67A1">
        <w:rPr>
          <w:rFonts w:cs="Times New Roman"/>
          <w:color w:val="000000" w:themeColor="text1"/>
        </w:rPr>
        <w:t xml:space="preserve"> appropriate. We will</w:t>
      </w:r>
      <w:r w:rsidRPr="00DF67A1">
        <w:rPr>
          <w:color w:val="000000" w:themeColor="text1"/>
        </w:rPr>
        <w:t xml:space="preserve"> </w:t>
      </w:r>
      <w:r w:rsidRPr="00DF67A1">
        <w:t xml:space="preserve">consider setting up innovation funds where appropriate, on an open, competitive basis to support </w:t>
      </w:r>
      <w:r w:rsidRPr="00DF67A1">
        <w:lastRenderedPageBreak/>
        <w:t>innovative enterprises, particularly during research, development and demonstration phases. We recognize the value of a “portfolio approach” in which public and private venture funds invest in diverse sets of projects to diversify risks and capture the upside of successful enterprises.</w:t>
      </w:r>
    </w:p>
    <w:p w14:paraId="40DF0131" w14:textId="77777777" w:rsidR="00732862" w:rsidRPr="00DF67A1" w:rsidRDefault="008B062A" w:rsidP="00544C70">
      <w:pPr>
        <w:pStyle w:val="ListParagraph"/>
        <w:numPr>
          <w:ilvl w:val="0"/>
          <w:numId w:val="24"/>
        </w:numPr>
        <w:spacing w:after="120" w:line="240" w:lineRule="auto"/>
        <w:ind w:left="0" w:hanging="450"/>
        <w:contextualSpacing w:val="0"/>
        <w:rPr>
          <w:rFonts w:cs="Times New Roman"/>
        </w:rPr>
      </w:pPr>
      <w:r w:rsidRPr="00DF67A1">
        <w:rPr>
          <w:rFonts w:cs="Times New Roman"/>
        </w:rPr>
        <w:t>We resolve to adopt STI strategies as integral elements of our national sustainable development strategies to help strengthen knowledge sharing and collaboration. We will scale up investment in science, technology, engineering and mathematics (STEM) education, and enhance technical, vocational and tertiary education and training, ensuring equal access for women and girls and encouraging their participation therein. We will increase the nu</w:t>
      </w:r>
      <w:r w:rsidR="00022C01" w:rsidRPr="00DF67A1">
        <w:rPr>
          <w:rFonts w:cs="Times New Roman"/>
        </w:rPr>
        <w:t xml:space="preserve">mber of scholarships available </w:t>
      </w:r>
      <w:r w:rsidRPr="00DF67A1">
        <w:rPr>
          <w:rFonts w:cs="Times New Roman"/>
        </w:rPr>
        <w:t xml:space="preserve">to students </w:t>
      </w:r>
      <w:r w:rsidR="00022C01" w:rsidRPr="00DF67A1">
        <w:rPr>
          <w:rFonts w:cs="Times New Roman"/>
        </w:rPr>
        <w:t>in</w:t>
      </w:r>
      <w:r w:rsidRPr="00DF67A1">
        <w:rPr>
          <w:rFonts w:cs="Times New Roman"/>
        </w:rPr>
        <w:t xml:space="preserve"> developing countries</w:t>
      </w:r>
      <w:r w:rsidR="003713B4" w:rsidRPr="00DF67A1">
        <w:rPr>
          <w:rFonts w:cs="Times New Roman"/>
        </w:rPr>
        <w:t xml:space="preserve"> to enroll in higher education</w:t>
      </w:r>
      <w:r w:rsidRPr="00DF67A1">
        <w:rPr>
          <w:rFonts w:cs="Times New Roman"/>
        </w:rPr>
        <w:t xml:space="preserve">.  We will enhance cooperation to strengthen tertiary education systems, and aim to increase access to online education </w:t>
      </w:r>
      <w:r w:rsidR="001B12F6" w:rsidRPr="00DF67A1">
        <w:rPr>
          <w:rFonts w:cs="Times New Roman"/>
        </w:rPr>
        <w:t>in areas related to sustainable development</w:t>
      </w:r>
      <w:r w:rsidRPr="00DF67A1">
        <w:rPr>
          <w:rFonts w:cs="Times New Roman"/>
        </w:rPr>
        <w:t>.</w:t>
      </w:r>
    </w:p>
    <w:p w14:paraId="463D9E13" w14:textId="77777777" w:rsidR="00732862" w:rsidRPr="00DF67A1" w:rsidRDefault="008B062A" w:rsidP="00544C70">
      <w:pPr>
        <w:pStyle w:val="ListParagraph"/>
        <w:numPr>
          <w:ilvl w:val="0"/>
          <w:numId w:val="24"/>
        </w:numPr>
        <w:spacing w:after="120" w:line="240" w:lineRule="auto"/>
        <w:ind w:left="0" w:hanging="450"/>
        <w:contextualSpacing w:val="0"/>
        <w:rPr>
          <w:rFonts w:cs="Times New Roman"/>
        </w:rPr>
      </w:pPr>
      <w:r w:rsidRPr="00DF67A1">
        <w:rPr>
          <w:rFonts w:cs="Times New Roman"/>
        </w:rPr>
        <w:t xml:space="preserve">We will </w:t>
      </w:r>
      <w:r w:rsidR="002866A1" w:rsidRPr="00DF67A1">
        <w:rPr>
          <w:rFonts w:cs="Times New Roman"/>
        </w:rPr>
        <w:t xml:space="preserve">encourage </w:t>
      </w:r>
      <w:r w:rsidRPr="00DF67A1">
        <w:rPr>
          <w:rFonts w:cs="Times New Roman"/>
        </w:rPr>
        <w:t xml:space="preserve">the development, dissemination and diffusion and transfer of environmentally sound technologies to developing countries on favourable terms, including on concessional and preferential terms, as mutually agreed. We will </w:t>
      </w:r>
      <w:r w:rsidR="00331FB9" w:rsidRPr="00DF67A1">
        <w:rPr>
          <w:rFonts w:cs="Times New Roman"/>
        </w:rPr>
        <w:t xml:space="preserve">endeavor to </w:t>
      </w:r>
      <w:r w:rsidRPr="00DF67A1">
        <w:rPr>
          <w:rFonts w:cs="Times New Roman"/>
        </w:rPr>
        <w:t xml:space="preserve">step up international cooperation and collaboration in </w:t>
      </w:r>
      <w:r w:rsidRPr="00DF67A1">
        <w:rPr>
          <w:rFonts w:cs="Arial"/>
        </w:rPr>
        <w:t>science, research, technology and innovation</w:t>
      </w:r>
      <w:r w:rsidR="00A314C0" w:rsidRPr="00DF67A1">
        <w:rPr>
          <w:rFonts w:cs="Arial"/>
        </w:rPr>
        <w:t xml:space="preserve">, including through public-private and multi-stakeholder partnerships, and </w:t>
      </w:r>
      <w:r w:rsidRPr="00DF67A1">
        <w:rPr>
          <w:rFonts w:cs="Arial"/>
        </w:rPr>
        <w:t>on the basis of common interest and mutual benefit, focusing on the needs of developing countries and the achievement</w:t>
      </w:r>
      <w:r w:rsidRPr="00DF67A1">
        <w:rPr>
          <w:rFonts w:cs="Times New Roman"/>
        </w:rPr>
        <w:t xml:space="preserve"> of the SDGs. </w:t>
      </w:r>
      <w:r w:rsidRPr="00DF67A1">
        <w:t xml:space="preserve">We will </w:t>
      </w:r>
      <w:r w:rsidR="00331FB9" w:rsidRPr="00DF67A1">
        <w:t xml:space="preserve">continue to </w:t>
      </w:r>
      <w:r w:rsidRPr="00DF67A1">
        <w:t>support developing countries to strengthen their scientific, technological, and innovative capacity to move towards more sustainable patterns of consumption and production</w:t>
      </w:r>
      <w:r w:rsidR="00A314C0" w:rsidRPr="00DF67A1">
        <w:t xml:space="preserve">, </w:t>
      </w:r>
      <w:r w:rsidRPr="00DF67A1">
        <w:rPr>
          <w:rFonts w:cs="Arial"/>
        </w:rPr>
        <w:t>includ</w:t>
      </w:r>
      <w:r w:rsidR="00A314C0" w:rsidRPr="00DF67A1">
        <w:rPr>
          <w:rFonts w:cs="Arial"/>
        </w:rPr>
        <w:t>ing</w:t>
      </w:r>
      <w:r w:rsidRPr="00DF67A1">
        <w:rPr>
          <w:rFonts w:cs="Arial"/>
        </w:rPr>
        <w:t xml:space="preserve"> th</w:t>
      </w:r>
      <w:r w:rsidR="00A314C0" w:rsidRPr="00DF67A1">
        <w:rPr>
          <w:rFonts w:cs="Arial"/>
        </w:rPr>
        <w:t>rough</w:t>
      </w:r>
      <w:r w:rsidRPr="00DF67A1">
        <w:rPr>
          <w:rFonts w:cs="Arial"/>
        </w:rPr>
        <w:t xml:space="preserve"> implementation of the 10 year </w:t>
      </w:r>
      <w:r w:rsidR="00C50B1F" w:rsidRPr="00DF67A1">
        <w:rPr>
          <w:rFonts w:cs="Arial"/>
        </w:rPr>
        <w:t>f</w:t>
      </w:r>
      <w:r w:rsidR="00331FB9" w:rsidRPr="00DF67A1">
        <w:rPr>
          <w:rFonts w:cs="Arial"/>
        </w:rPr>
        <w:t>ramework</w:t>
      </w:r>
      <w:r w:rsidRPr="00DF67A1">
        <w:rPr>
          <w:rFonts w:cs="Arial"/>
        </w:rPr>
        <w:t xml:space="preserve"> </w:t>
      </w:r>
      <w:r w:rsidR="006167D4" w:rsidRPr="00DF67A1">
        <w:rPr>
          <w:rFonts w:cs="Arial"/>
        </w:rPr>
        <w:t xml:space="preserve">of </w:t>
      </w:r>
      <w:r w:rsidR="00C50B1F" w:rsidRPr="00DF67A1">
        <w:rPr>
          <w:rFonts w:cs="Arial"/>
        </w:rPr>
        <w:t>p</w:t>
      </w:r>
      <w:r w:rsidR="006167D4" w:rsidRPr="00DF67A1">
        <w:rPr>
          <w:rFonts w:cs="Arial"/>
        </w:rPr>
        <w:t xml:space="preserve">rogrammes </w:t>
      </w:r>
      <w:r w:rsidRPr="00DF67A1">
        <w:rPr>
          <w:rFonts w:cs="Arial"/>
        </w:rPr>
        <w:t xml:space="preserve">on </w:t>
      </w:r>
      <w:r w:rsidR="00C50B1F" w:rsidRPr="00DF67A1">
        <w:rPr>
          <w:rFonts w:cs="Arial"/>
        </w:rPr>
        <w:t>s</w:t>
      </w:r>
      <w:r w:rsidRPr="00DF67A1">
        <w:rPr>
          <w:rFonts w:cs="Arial"/>
        </w:rPr>
        <w:t xml:space="preserve">ustainable </w:t>
      </w:r>
      <w:r w:rsidR="00A93F30" w:rsidRPr="00DF67A1">
        <w:rPr>
          <w:rFonts w:cs="Arial"/>
        </w:rPr>
        <w:t>c</w:t>
      </w:r>
      <w:r w:rsidRPr="00DF67A1">
        <w:rPr>
          <w:rFonts w:cs="Arial"/>
        </w:rPr>
        <w:t xml:space="preserve">onsumption and </w:t>
      </w:r>
      <w:r w:rsidR="00C50B1F" w:rsidRPr="00DF67A1">
        <w:rPr>
          <w:rFonts w:cs="Arial"/>
        </w:rPr>
        <w:t>p</w:t>
      </w:r>
      <w:r w:rsidRPr="00DF67A1">
        <w:rPr>
          <w:rFonts w:cs="Arial"/>
        </w:rPr>
        <w:t>roduction</w:t>
      </w:r>
      <w:r w:rsidR="00C50B1F" w:rsidRPr="00DF67A1">
        <w:rPr>
          <w:rFonts w:cs="Arial"/>
        </w:rPr>
        <w:t xml:space="preserve"> patterns</w:t>
      </w:r>
      <w:r w:rsidRPr="00DF67A1">
        <w:rPr>
          <w:rFonts w:cs="Arial"/>
        </w:rPr>
        <w:t xml:space="preserve"> (10YFP). </w:t>
      </w:r>
      <w:r w:rsidRPr="00DF67A1">
        <w:rPr>
          <w:rFonts w:cs="Times New Roman"/>
        </w:rPr>
        <w:t xml:space="preserve">We will enhance </w:t>
      </w:r>
      <w:r w:rsidR="00022C01" w:rsidRPr="00DF67A1">
        <w:rPr>
          <w:rFonts w:cs="Times New Roman"/>
        </w:rPr>
        <w:t xml:space="preserve">international cooperation, including </w:t>
      </w:r>
      <w:r w:rsidRPr="00DF67A1">
        <w:rPr>
          <w:rFonts w:cs="Times New Roman"/>
        </w:rPr>
        <w:t>ODA</w:t>
      </w:r>
      <w:r w:rsidR="00564533" w:rsidRPr="00DF67A1">
        <w:rPr>
          <w:rFonts w:cs="Times New Roman"/>
        </w:rPr>
        <w:t>,</w:t>
      </w:r>
      <w:r w:rsidRPr="00DF67A1">
        <w:rPr>
          <w:rFonts w:cs="Times New Roman"/>
        </w:rPr>
        <w:t xml:space="preserve"> </w:t>
      </w:r>
      <w:r w:rsidR="00A314C0" w:rsidRPr="00DF67A1">
        <w:rPr>
          <w:rFonts w:cs="Times New Roman"/>
        </w:rPr>
        <w:t xml:space="preserve">in these areas, </w:t>
      </w:r>
      <w:r w:rsidRPr="00DF67A1">
        <w:rPr>
          <w:rFonts w:cs="Times New Roman"/>
        </w:rPr>
        <w:t>in particular</w:t>
      </w:r>
      <w:r w:rsidR="00A314C0" w:rsidRPr="00DF67A1">
        <w:rPr>
          <w:rFonts w:cs="Times New Roman"/>
        </w:rPr>
        <w:t xml:space="preserve"> to</w:t>
      </w:r>
      <w:r w:rsidRPr="00DF67A1">
        <w:rPr>
          <w:rFonts w:cs="Times New Roman"/>
        </w:rPr>
        <w:t xml:space="preserve"> LDCs, </w:t>
      </w:r>
      <w:ins w:id="26" w:author="Author">
        <w:r w:rsidR="00840EC0">
          <w:rPr>
            <w:rFonts w:cs="Times New Roman"/>
          </w:rPr>
          <w:t xml:space="preserve">LLDCs, </w:t>
        </w:r>
      </w:ins>
      <w:r w:rsidRPr="00DF67A1">
        <w:rPr>
          <w:rFonts w:cs="Times New Roman"/>
        </w:rPr>
        <w:t xml:space="preserve">SIDS, and countries in Africa. We </w:t>
      </w:r>
      <w:r w:rsidR="00022C01" w:rsidRPr="00DF67A1">
        <w:rPr>
          <w:rFonts w:cs="Times New Roman"/>
        </w:rPr>
        <w:t xml:space="preserve">also </w:t>
      </w:r>
      <w:r w:rsidRPr="00DF67A1">
        <w:rPr>
          <w:rFonts w:cs="Times New Roman"/>
        </w:rPr>
        <w:t>encourage other forms of international cooperation, including South-South cooperation to complement these efforts.</w:t>
      </w:r>
    </w:p>
    <w:p w14:paraId="44E6209C" w14:textId="77777777" w:rsidR="00732862" w:rsidRPr="00DF67A1" w:rsidRDefault="008B062A" w:rsidP="00544C70">
      <w:pPr>
        <w:pStyle w:val="ListParagraph"/>
        <w:numPr>
          <w:ilvl w:val="0"/>
          <w:numId w:val="24"/>
        </w:numPr>
        <w:spacing w:after="120" w:line="240" w:lineRule="auto"/>
        <w:ind w:left="0" w:hanging="450"/>
        <w:contextualSpacing w:val="0"/>
        <w:rPr>
          <w:rFonts w:cs="Times New Roman"/>
        </w:rPr>
      </w:pPr>
      <w:r w:rsidRPr="00DF67A1">
        <w:rPr>
          <w:rFonts w:cs="Times New Roman"/>
        </w:rPr>
        <w:t>We will support research and development of vaccines and medicines</w:t>
      </w:r>
      <w:r w:rsidR="00A314C0" w:rsidRPr="00DF67A1">
        <w:rPr>
          <w:rFonts w:cs="Times New Roman"/>
        </w:rPr>
        <w:t>, as well as preventive measures and treatments</w:t>
      </w:r>
      <w:r w:rsidRPr="00DF67A1">
        <w:rPr>
          <w:rFonts w:cs="Times New Roman"/>
        </w:rPr>
        <w:t xml:space="preserve"> for the communicable and non-communicable diseases, in particular those that disproportionately impact developing countries. We will support relevant initiatives, such as Gavi, the Vaccine Alliance, which incentivizes innovation while expanding access in developing countries. </w:t>
      </w:r>
      <w:r w:rsidR="003713B4" w:rsidRPr="00DF67A1">
        <w:rPr>
          <w:rFonts w:cs="Times New Roman"/>
        </w:rPr>
        <w:t>To reach food security,  w</w:t>
      </w:r>
      <w:r w:rsidRPr="00DF67A1">
        <w:rPr>
          <w:rFonts w:cs="Times New Roman"/>
        </w:rPr>
        <w:t xml:space="preserve">e commit to </w:t>
      </w:r>
      <w:r w:rsidR="00204690" w:rsidRPr="00DF67A1">
        <w:rPr>
          <w:rFonts w:cs="Times New Roman"/>
        </w:rPr>
        <w:t xml:space="preserve">further </w:t>
      </w:r>
      <w:r w:rsidRPr="00DF67A1">
        <w:rPr>
          <w:rFonts w:cs="Times New Roman"/>
        </w:rPr>
        <w:t>investment,</w:t>
      </w:r>
      <w:r w:rsidRPr="00DF67A1">
        <w:t xml:space="preserve"> </w:t>
      </w:r>
      <w:r w:rsidRPr="00DF67A1">
        <w:rPr>
          <w:rFonts w:cs="Times New Roman"/>
        </w:rPr>
        <w:t xml:space="preserve">including through enhanced international cooperation in </w:t>
      </w:r>
      <w:r w:rsidR="00564533" w:rsidRPr="00DF67A1">
        <w:rPr>
          <w:rFonts w:cs="Times New Roman"/>
        </w:rPr>
        <w:t xml:space="preserve">earth observation, </w:t>
      </w:r>
      <w:r w:rsidRPr="00DF67A1">
        <w:rPr>
          <w:rFonts w:cs="Times New Roman"/>
        </w:rPr>
        <w:t>rural infrastructure, agricultural research and extension services, and technology development by enhancing</w:t>
      </w:r>
      <w:r w:rsidR="003D0C72" w:rsidRPr="00DF67A1">
        <w:rPr>
          <w:rFonts w:cs="Times New Roman"/>
        </w:rPr>
        <w:t xml:space="preserve"> </w:t>
      </w:r>
      <w:r w:rsidRPr="00DF67A1">
        <w:rPr>
          <w:rFonts w:cs="Times New Roman"/>
        </w:rPr>
        <w:t>agricultural productive capacity in developing countries, in particular in LDCs, for example by developing plant and livestock gene banks. We will Increase scienti</w:t>
      </w:r>
      <w:r w:rsidRPr="00DF67A1">
        <w:rPr>
          <w:rFonts w:cs="Times New Roman"/>
        </w:rPr>
        <w:softHyphen/>
        <w:t xml:space="preserve">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SIDS and LDCs. </w:t>
      </w:r>
    </w:p>
    <w:p w14:paraId="4B7DD51E" w14:textId="77777777" w:rsidR="00732862" w:rsidRPr="00DF67A1" w:rsidRDefault="008B062A" w:rsidP="00544C70">
      <w:pPr>
        <w:pStyle w:val="ListParagraph"/>
        <w:numPr>
          <w:ilvl w:val="0"/>
          <w:numId w:val="24"/>
        </w:numPr>
        <w:spacing w:after="120" w:line="240" w:lineRule="auto"/>
        <w:ind w:left="0" w:hanging="450"/>
        <w:contextualSpacing w:val="0"/>
        <w:rPr>
          <w:rFonts w:cs="Times New Roman"/>
        </w:rPr>
      </w:pPr>
      <w:r w:rsidRPr="00DF67A1">
        <w:rPr>
          <w:rFonts w:cs="Times New Roman"/>
        </w:rPr>
        <w:t>We welcome</w:t>
      </w:r>
      <w:r w:rsidR="004D3BD0" w:rsidRPr="00DF67A1">
        <w:rPr>
          <w:rFonts w:cs="Times New Roman"/>
        </w:rPr>
        <w:t xml:space="preserve"> science,</w:t>
      </w:r>
      <w:r w:rsidRPr="00DF67A1">
        <w:rPr>
          <w:rFonts w:cs="Times New Roman"/>
        </w:rPr>
        <w:t xml:space="preserve"> technology and capacity</w:t>
      </w:r>
      <w:r w:rsidR="00F4554E" w:rsidRPr="00DF67A1">
        <w:rPr>
          <w:rFonts w:cs="Times New Roman"/>
        </w:rPr>
        <w:t>-</w:t>
      </w:r>
      <w:r w:rsidRPr="00DF67A1">
        <w:rPr>
          <w:rFonts w:cs="Times New Roman"/>
        </w:rPr>
        <w:t xml:space="preserve">building initiatives, including the UN Commission on Science and Technology for Development, </w:t>
      </w:r>
      <w:r w:rsidR="004D3BD0" w:rsidRPr="00DF67A1">
        <w:rPr>
          <w:rFonts w:cs="Times New Roman"/>
        </w:rPr>
        <w:t xml:space="preserve">the Technology Mechanism of the UNFCCC, </w:t>
      </w:r>
      <w:r w:rsidRPr="00DF67A1">
        <w:rPr>
          <w:rFonts w:cs="Times New Roman"/>
        </w:rPr>
        <w:t xml:space="preserve">the Climate Technology Centre and Network’s advisory services, the World Intellectual Property Organization’s (WIPO) capacity building, and UNIDO National Cleaner Production Centres networks. We invite specialized agencies, funds and programmes of the United Nations system with technology-intensive mandates to further promote the development and diffusion of relevant </w:t>
      </w:r>
      <w:r w:rsidR="004022FA" w:rsidRPr="00DF67A1">
        <w:rPr>
          <w:rFonts w:cs="Times New Roman"/>
        </w:rPr>
        <w:t xml:space="preserve">science, </w:t>
      </w:r>
      <w:r w:rsidRPr="00DF67A1">
        <w:rPr>
          <w:rFonts w:cs="Times New Roman"/>
        </w:rPr>
        <w:t xml:space="preserve">technologies and capacity building </w:t>
      </w:r>
      <w:r w:rsidRPr="00DF67A1">
        <w:t>through their respective work program</w:t>
      </w:r>
      <w:r w:rsidR="00F4554E" w:rsidRPr="00DF67A1">
        <w:t>me</w:t>
      </w:r>
      <w:r w:rsidRPr="00DF67A1">
        <w:t xml:space="preserve">s.  We commit to strengthen coherence and synergies among </w:t>
      </w:r>
      <w:r w:rsidR="004022FA" w:rsidRPr="00DF67A1">
        <w:t xml:space="preserve">science and </w:t>
      </w:r>
      <w:r w:rsidRPr="00DF67A1">
        <w:t>technology initiatives within the UN system, with a view to eliminating duplicative efforts and recognizing the many successful existing efforts in this space.</w:t>
      </w:r>
      <w:r w:rsidRPr="00DF67A1">
        <w:rPr>
          <w:rFonts w:cs="Times New Roman"/>
        </w:rPr>
        <w:t xml:space="preserve"> </w:t>
      </w:r>
    </w:p>
    <w:p w14:paraId="3565AE93" w14:textId="77777777" w:rsidR="00BA1289" w:rsidRPr="00DF67A1" w:rsidRDefault="008C4080" w:rsidP="00544C70">
      <w:pPr>
        <w:pStyle w:val="ListParagraph"/>
        <w:numPr>
          <w:ilvl w:val="0"/>
          <w:numId w:val="24"/>
        </w:numPr>
        <w:spacing w:after="120" w:line="240" w:lineRule="auto"/>
        <w:ind w:left="0" w:hanging="450"/>
        <w:contextualSpacing w:val="0"/>
        <w:rPr>
          <w:rFonts w:cs="Times New Roman"/>
        </w:rPr>
      </w:pPr>
      <w:r w:rsidRPr="00DF67A1">
        <w:rPr>
          <w:rFonts w:cs="Times New Roman"/>
        </w:rPr>
        <w:t xml:space="preserve">We </w:t>
      </w:r>
      <w:r w:rsidR="00BA1289" w:rsidRPr="00DF67A1">
        <w:rPr>
          <w:rFonts w:cs="Times New Roman"/>
        </w:rPr>
        <w:t>decide to establish a Technology Facilitation Mechanism. The mechanism will be launched at the U</w:t>
      </w:r>
      <w:r w:rsidR="00F4554E" w:rsidRPr="00DF67A1">
        <w:rPr>
          <w:rFonts w:cs="Times New Roman"/>
        </w:rPr>
        <w:t xml:space="preserve">nited </w:t>
      </w:r>
      <w:r w:rsidR="00BA1289" w:rsidRPr="00DF67A1">
        <w:rPr>
          <w:rFonts w:cs="Times New Roman"/>
        </w:rPr>
        <w:t>N</w:t>
      </w:r>
      <w:r w:rsidR="00F4554E" w:rsidRPr="00DF67A1">
        <w:rPr>
          <w:rFonts w:cs="Times New Roman"/>
        </w:rPr>
        <w:t>ations</w:t>
      </w:r>
      <w:r w:rsidR="00BA1289" w:rsidRPr="00DF67A1">
        <w:rPr>
          <w:rFonts w:cs="Times New Roman"/>
        </w:rPr>
        <w:t xml:space="preserve"> Summit for the adoption of the </w:t>
      </w:r>
      <w:r w:rsidR="00F4554E" w:rsidRPr="00DF67A1">
        <w:rPr>
          <w:rFonts w:cs="Times New Roman"/>
        </w:rPr>
        <w:t>p</w:t>
      </w:r>
      <w:r w:rsidR="00BA1289" w:rsidRPr="00DF67A1">
        <w:rPr>
          <w:rFonts w:cs="Times New Roman"/>
        </w:rPr>
        <w:t xml:space="preserve">ost-2015 </w:t>
      </w:r>
      <w:r w:rsidR="00F4554E" w:rsidRPr="00DF67A1">
        <w:rPr>
          <w:rFonts w:cs="Times New Roman"/>
        </w:rPr>
        <w:t>d</w:t>
      </w:r>
      <w:r w:rsidR="00BA1289" w:rsidRPr="00DF67A1">
        <w:rPr>
          <w:rFonts w:cs="Times New Roman"/>
        </w:rPr>
        <w:t xml:space="preserve">evelopment </w:t>
      </w:r>
      <w:r w:rsidR="00F4554E" w:rsidRPr="00DF67A1">
        <w:rPr>
          <w:rFonts w:cs="Times New Roman"/>
        </w:rPr>
        <w:t>a</w:t>
      </w:r>
      <w:r w:rsidR="00BA1289" w:rsidRPr="00DF67A1">
        <w:rPr>
          <w:rFonts w:cs="Times New Roman"/>
        </w:rPr>
        <w:t>genda in order to support the sustainable development goals.</w:t>
      </w:r>
    </w:p>
    <w:p w14:paraId="18E70C9B" w14:textId="77777777" w:rsidR="00BA1289" w:rsidRPr="00BA1289" w:rsidRDefault="00BA1289" w:rsidP="00DF67A1">
      <w:pPr>
        <w:pStyle w:val="ListParagraph"/>
        <w:numPr>
          <w:ilvl w:val="0"/>
          <w:numId w:val="18"/>
        </w:numPr>
        <w:spacing w:after="120" w:line="240" w:lineRule="auto"/>
        <w:contextualSpacing w:val="0"/>
        <w:rPr>
          <w:rFonts w:cs="Times New Roman"/>
        </w:rPr>
      </w:pPr>
      <w:r w:rsidRPr="00BA1289">
        <w:rPr>
          <w:rFonts w:cs="Times New Roman"/>
        </w:rPr>
        <w:lastRenderedPageBreak/>
        <w:t>We decide that the Technology Facilitation Mechanism will be based on a multi-stakeholder collaboration between Member States, civil society, private sector, scientific community, United Nations entities and other stakeholders and will be composed of: a United Nations Interagency Task Team on Science, Technology and Innovation for the SDGs, a collaborative Multistakeholder Forum on Science, Technology and Innovation for the SDGs and an on-line platform.</w:t>
      </w:r>
    </w:p>
    <w:p w14:paraId="72DB498F" w14:textId="77777777" w:rsidR="00BA1289" w:rsidRPr="00BA1289" w:rsidRDefault="00BA1289" w:rsidP="00DF67A1">
      <w:pPr>
        <w:pStyle w:val="ListParagraph"/>
        <w:numPr>
          <w:ilvl w:val="0"/>
          <w:numId w:val="18"/>
        </w:numPr>
        <w:spacing w:after="120" w:line="240" w:lineRule="auto"/>
        <w:contextualSpacing w:val="0"/>
        <w:rPr>
          <w:rFonts w:cs="Times New Roman"/>
        </w:rPr>
      </w:pPr>
      <w:r w:rsidRPr="00BA1289">
        <w:rPr>
          <w:rFonts w:cs="Times New Roman"/>
        </w:rPr>
        <w:t>The United Nations Interagency Task Team on Science, Technology and Innovation for the SDGs will promote coordination, coherence, and cooperation within the UN System on STI related matters, enhancing synergy and efficiency, in particular to enhance capacity</w:t>
      </w:r>
      <w:r w:rsidR="00F4554E">
        <w:rPr>
          <w:rFonts w:cs="Times New Roman"/>
        </w:rPr>
        <w:t>-</w:t>
      </w:r>
      <w:r w:rsidRPr="00BA1289">
        <w:rPr>
          <w:rFonts w:cs="Times New Roman"/>
        </w:rPr>
        <w:t xml:space="preserve">building initiatives. The Task Team will draw on existing resources and will work with 10 representatives from the civil society, private sector, the scientific community, to prepare the meetings of the Multistakeholder Forum on Science, Technology and Innovation for the SDGs, as well as in the development and operationalization of the on-line platform, including preparing proposals for the modalities for the Forum and the on-line platform. The 10 representatives will be appointed by the Secretary General, for periods of two years. The Task Team will be open to the participation of all UN agencies, funds and programmes, </w:t>
      </w:r>
      <w:r w:rsidR="006167D4">
        <w:rPr>
          <w:rFonts w:cs="Times New Roman"/>
        </w:rPr>
        <w:t>and</w:t>
      </w:r>
      <w:r w:rsidRPr="00BA1289">
        <w:rPr>
          <w:rFonts w:cs="Times New Roman"/>
        </w:rPr>
        <w:t xml:space="preserve"> ECOSOC functional commissions and it will initially be composed by the entities that currently integrate the informal working group on technology facilitation, namely: UN</w:t>
      </w:r>
      <w:r w:rsidR="00F4554E">
        <w:rPr>
          <w:rFonts w:cs="Times New Roman"/>
        </w:rPr>
        <w:t xml:space="preserve"> </w:t>
      </w:r>
      <w:r w:rsidRPr="00BA1289">
        <w:rPr>
          <w:rFonts w:cs="Times New Roman"/>
        </w:rPr>
        <w:t>D</w:t>
      </w:r>
      <w:r w:rsidR="00F4554E">
        <w:rPr>
          <w:rFonts w:cs="Times New Roman"/>
        </w:rPr>
        <w:t xml:space="preserve">epartment of </w:t>
      </w:r>
      <w:r w:rsidRPr="00BA1289">
        <w:rPr>
          <w:rFonts w:cs="Times New Roman"/>
        </w:rPr>
        <w:t>E</w:t>
      </w:r>
      <w:r w:rsidR="00F4554E">
        <w:rPr>
          <w:rFonts w:cs="Times New Roman"/>
        </w:rPr>
        <w:t xml:space="preserve">conomic and </w:t>
      </w:r>
      <w:r w:rsidRPr="00BA1289">
        <w:rPr>
          <w:rFonts w:cs="Times New Roman"/>
        </w:rPr>
        <w:t>S</w:t>
      </w:r>
      <w:r w:rsidR="00F4554E">
        <w:rPr>
          <w:rFonts w:cs="Times New Roman"/>
        </w:rPr>
        <w:t xml:space="preserve">ocial </w:t>
      </w:r>
      <w:r w:rsidRPr="00BA1289">
        <w:rPr>
          <w:rFonts w:cs="Times New Roman"/>
        </w:rPr>
        <w:t>A</w:t>
      </w:r>
      <w:r w:rsidR="00F4554E">
        <w:rPr>
          <w:rFonts w:cs="Times New Roman"/>
        </w:rPr>
        <w:t>ffairs</w:t>
      </w:r>
      <w:r w:rsidRPr="00BA1289">
        <w:rPr>
          <w:rFonts w:cs="Times New Roman"/>
        </w:rPr>
        <w:t xml:space="preserve">, </w:t>
      </w:r>
      <w:r w:rsidR="00F4554E" w:rsidRPr="00BA1289">
        <w:rPr>
          <w:rFonts w:cs="Times New Roman"/>
        </w:rPr>
        <w:t>U</w:t>
      </w:r>
      <w:r w:rsidR="00F4554E">
        <w:rPr>
          <w:rFonts w:cs="Times New Roman"/>
        </w:rPr>
        <w:t>nited Nations Environment Programme</w:t>
      </w:r>
      <w:r w:rsidRPr="00BA1289">
        <w:rPr>
          <w:rFonts w:cs="Times New Roman"/>
        </w:rPr>
        <w:t>, UNIDO, U</w:t>
      </w:r>
      <w:r w:rsidR="00F4554E">
        <w:rPr>
          <w:rFonts w:cs="Times New Roman"/>
        </w:rPr>
        <w:t xml:space="preserve">nited </w:t>
      </w:r>
      <w:r w:rsidRPr="00BA1289">
        <w:rPr>
          <w:rFonts w:cs="Times New Roman"/>
        </w:rPr>
        <w:t>N</w:t>
      </w:r>
      <w:r w:rsidR="00F4554E">
        <w:rPr>
          <w:rFonts w:cs="Times New Roman"/>
        </w:rPr>
        <w:t xml:space="preserve">ations </w:t>
      </w:r>
      <w:r w:rsidRPr="00BA1289">
        <w:rPr>
          <w:rFonts w:cs="Times New Roman"/>
        </w:rPr>
        <w:t>E</w:t>
      </w:r>
      <w:r w:rsidR="00F4554E">
        <w:rPr>
          <w:rFonts w:cs="Times New Roman"/>
        </w:rPr>
        <w:t xml:space="preserve">ducational </w:t>
      </w:r>
      <w:r w:rsidRPr="00BA1289">
        <w:rPr>
          <w:rFonts w:cs="Times New Roman"/>
        </w:rPr>
        <w:t>S</w:t>
      </w:r>
      <w:r w:rsidR="00F4554E">
        <w:rPr>
          <w:rFonts w:cs="Times New Roman"/>
        </w:rPr>
        <w:t xml:space="preserve">cientific and </w:t>
      </w:r>
      <w:r w:rsidRPr="00BA1289">
        <w:rPr>
          <w:rFonts w:cs="Times New Roman"/>
        </w:rPr>
        <w:t>C</w:t>
      </w:r>
      <w:r w:rsidR="00F4554E">
        <w:rPr>
          <w:rFonts w:cs="Times New Roman"/>
        </w:rPr>
        <w:t xml:space="preserve">ultural </w:t>
      </w:r>
      <w:r w:rsidRPr="00BA1289">
        <w:rPr>
          <w:rFonts w:cs="Times New Roman"/>
        </w:rPr>
        <w:t>O</w:t>
      </w:r>
      <w:r w:rsidR="00F4554E">
        <w:rPr>
          <w:rFonts w:cs="Times New Roman"/>
        </w:rPr>
        <w:t>rganization</w:t>
      </w:r>
      <w:r w:rsidRPr="00BA1289">
        <w:rPr>
          <w:rFonts w:cs="Times New Roman"/>
        </w:rPr>
        <w:t>, UNCTAD, I</w:t>
      </w:r>
      <w:r w:rsidR="00F4554E">
        <w:rPr>
          <w:rFonts w:cs="Times New Roman"/>
        </w:rPr>
        <w:t xml:space="preserve">nternational </w:t>
      </w:r>
      <w:r w:rsidRPr="00BA1289">
        <w:rPr>
          <w:rFonts w:cs="Times New Roman"/>
        </w:rPr>
        <w:t>T</w:t>
      </w:r>
      <w:r w:rsidR="00F4554E">
        <w:rPr>
          <w:rFonts w:cs="Times New Roman"/>
        </w:rPr>
        <w:t xml:space="preserve">elecommunication </w:t>
      </w:r>
      <w:r w:rsidRPr="00BA1289">
        <w:rPr>
          <w:rFonts w:cs="Times New Roman"/>
        </w:rPr>
        <w:t>U</w:t>
      </w:r>
      <w:r w:rsidR="00F4554E">
        <w:rPr>
          <w:rFonts w:cs="Times New Roman"/>
        </w:rPr>
        <w:t>nion</w:t>
      </w:r>
      <w:r w:rsidRPr="00BA1289">
        <w:rPr>
          <w:rFonts w:cs="Times New Roman"/>
        </w:rPr>
        <w:t>, WIPO and the World Bank.</w:t>
      </w:r>
    </w:p>
    <w:p w14:paraId="61A1D614" w14:textId="77777777" w:rsidR="00BA1289" w:rsidRPr="00BA1289" w:rsidRDefault="00BA1289" w:rsidP="00DF67A1">
      <w:pPr>
        <w:pStyle w:val="ListParagraph"/>
        <w:numPr>
          <w:ilvl w:val="0"/>
          <w:numId w:val="18"/>
        </w:numPr>
        <w:spacing w:after="120" w:line="240" w:lineRule="auto"/>
        <w:contextualSpacing w:val="0"/>
        <w:rPr>
          <w:rFonts w:cs="Times New Roman"/>
        </w:rPr>
      </w:pPr>
      <w:r w:rsidRPr="00BA1289">
        <w:rPr>
          <w:rFonts w:cs="Times New Roman"/>
        </w:rPr>
        <w:t xml:space="preserve">The on-line platform will be used to establish a comprehensive mapping of, and serve as a gateway for, information on existing STI initiatives, mechanisms and programmes, within and beyond the UN. The on-line </w:t>
      </w:r>
      <w:r w:rsidR="001F0D10">
        <w:rPr>
          <w:rFonts w:cs="Times New Roman"/>
        </w:rPr>
        <w:t xml:space="preserve">platform </w:t>
      </w:r>
      <w:r w:rsidRPr="00BA1289">
        <w:rPr>
          <w:rFonts w:cs="Times New Roman"/>
        </w:rPr>
        <w:t xml:space="preserve">will facilitate access to information, knowledge and experience, as well as best practices and lessons learned, on STI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w:t>
      </w:r>
      <w:r w:rsidR="00F4554E">
        <w:rPr>
          <w:rFonts w:cs="Times New Roman"/>
        </w:rPr>
        <w:t>STI</w:t>
      </w:r>
      <w:r w:rsidRPr="00BA1289">
        <w:rPr>
          <w:rFonts w:cs="Times New Roman"/>
        </w:rPr>
        <w:t xml:space="preserve"> platforms, avoiding duplications and enhancing synergies.</w:t>
      </w:r>
    </w:p>
    <w:p w14:paraId="189EA319" w14:textId="77777777" w:rsidR="00BA1289" w:rsidRPr="00BA1289" w:rsidRDefault="00BA1289" w:rsidP="00DF67A1">
      <w:pPr>
        <w:pStyle w:val="ListParagraph"/>
        <w:numPr>
          <w:ilvl w:val="0"/>
          <w:numId w:val="18"/>
        </w:numPr>
        <w:spacing w:after="120" w:line="240" w:lineRule="auto"/>
        <w:contextualSpacing w:val="0"/>
        <w:rPr>
          <w:rFonts w:cs="Times New Roman"/>
        </w:rPr>
      </w:pPr>
      <w:r w:rsidRPr="00BA1289">
        <w:rPr>
          <w:rFonts w:cs="Times New Roman"/>
        </w:rPr>
        <w:t xml:space="preserve">The Multi-stakeholder Forum on Science Technology and Innovation for the SDGs will be convened once a year, for a period of two days, to discuss </w:t>
      </w:r>
      <w:r w:rsidR="00F4554E">
        <w:rPr>
          <w:rFonts w:cs="Times New Roman"/>
        </w:rPr>
        <w:t>STI</w:t>
      </w:r>
      <w:r w:rsidRPr="00BA1289">
        <w:rPr>
          <w:rFonts w:cs="Times New Roman"/>
        </w:rPr>
        <w:t xml:space="preserve"> cooperation around thematic areas for the implementation of the SDGs, congregating all relevant stakeholders to actively contribute in their area of expertise. The Forum will provide a venue for facilitating interaction, matchmaking and the establishment of networks between relevant stakeholders and multi-stakeholder partnerships in order to identify and examine technology needs and gaps, including on scientific cooperation, innovation and capacity building, and also in order to help facilitate development, transfer and dissemination of relevant technologies for the SDGs. The meetings of the Forum will be convened by the President of the ECOSOC before the meeting of the High Level Political Forum under the auspices of ECOSOC or, alternatively, in conjunction with other fora or conferences, as appropriate, taking into account the theme to be considered and on the basis of a collaboration with the organizers of the other fora or conference. The meetings of the Forum will be co-chaired by two Member States and will result in a summary of discussions elaborated by the two co-chairs, as an input to the meetings of the High Level Political Forum, in the context of the follow-up and review of the implementation of the Post-2015 Development Agenda.</w:t>
      </w:r>
    </w:p>
    <w:p w14:paraId="18E3A3CA" w14:textId="77777777" w:rsidR="00BA1289" w:rsidRPr="00BA1289" w:rsidRDefault="00BA1289" w:rsidP="00DF67A1">
      <w:pPr>
        <w:pStyle w:val="ListParagraph"/>
        <w:numPr>
          <w:ilvl w:val="0"/>
          <w:numId w:val="18"/>
        </w:numPr>
        <w:spacing w:after="120" w:line="240" w:lineRule="auto"/>
        <w:contextualSpacing w:val="0"/>
        <w:rPr>
          <w:rFonts w:cs="Times New Roman"/>
        </w:rPr>
      </w:pPr>
      <w:r w:rsidRPr="00BA1289">
        <w:rPr>
          <w:rFonts w:cs="Times New Roman"/>
        </w:rPr>
        <w:lastRenderedPageBreak/>
        <w:t>The meetings of the HLPF will be informed by the summary of the Multistakeholder Forum. The themes for the subsequent Multistakeholder Forum on Science Technology and Innovation for the SDGs will be considered by the High Level Political Forum on sustainable development, taking into account expert inputs from the Task Team.</w:t>
      </w:r>
    </w:p>
    <w:p w14:paraId="700F4E94" w14:textId="74DA16A4" w:rsidR="00A50E6F" w:rsidRDefault="00A50E6F" w:rsidP="00DF67A1">
      <w:pPr>
        <w:pStyle w:val="ListParagraph"/>
        <w:numPr>
          <w:ilvl w:val="0"/>
          <w:numId w:val="24"/>
        </w:numPr>
        <w:spacing w:after="120" w:line="240" w:lineRule="auto"/>
        <w:ind w:left="90" w:hanging="450"/>
        <w:contextualSpacing w:val="0"/>
        <w:rPr>
          <w:rFonts w:cs="Times New Roman"/>
          <w:b/>
        </w:rPr>
      </w:pPr>
      <w:r w:rsidRPr="005D7B41">
        <w:rPr>
          <w:rFonts w:cs="Times New Roman"/>
        </w:rPr>
        <w:t xml:space="preserve">We look forward to the recommendations of the High-Level Panel on </w:t>
      </w:r>
      <w:r w:rsidR="00D2059F">
        <w:rPr>
          <w:rFonts w:cs="Times New Roman"/>
        </w:rPr>
        <w:t xml:space="preserve">the feasibility and </w:t>
      </w:r>
      <w:r w:rsidRPr="005D7B41">
        <w:rPr>
          <w:rFonts w:cs="Times New Roman"/>
        </w:rPr>
        <w:t xml:space="preserve">organizational and operational functions of a proposed technology bank and STI capacity building mechanism for LDCs. We will take into account the High-Level Panel’s recommendations on scope, functions, institutional linkages and organizational aspects of the proposed bank, </w:t>
      </w:r>
      <w:r w:rsidR="00D2059F">
        <w:rPr>
          <w:rFonts w:cs="Times New Roman"/>
        </w:rPr>
        <w:t xml:space="preserve">with a view to </w:t>
      </w:r>
      <w:r w:rsidRPr="005D7B41">
        <w:rPr>
          <w:rFonts w:cs="Times New Roman"/>
        </w:rPr>
        <w:t>operational</w:t>
      </w:r>
      <w:r w:rsidR="00D2059F">
        <w:rPr>
          <w:rFonts w:cs="Times New Roman"/>
        </w:rPr>
        <w:t>izing it</w:t>
      </w:r>
      <w:r w:rsidRPr="005D7B41">
        <w:rPr>
          <w:rFonts w:cs="Times New Roman"/>
        </w:rPr>
        <w:t xml:space="preserve"> by 2017</w:t>
      </w:r>
      <w:del w:id="27" w:author="Author">
        <w:r w:rsidRPr="005D7B41">
          <w:rPr>
            <w:rFonts w:cs="Times New Roman"/>
          </w:rPr>
          <w:delText>.</w:delText>
        </w:r>
      </w:del>
      <w:ins w:id="28" w:author="Author">
        <w:r w:rsidR="006970E1">
          <w:rPr>
            <w:rFonts w:cs="Times New Roman"/>
          </w:rPr>
          <w:t xml:space="preserve">, </w:t>
        </w:r>
        <w:r w:rsidR="006970E1" w:rsidRPr="006970E1">
          <w:rPr>
            <w:rFonts w:cs="Times New Roman"/>
          </w:rPr>
          <w:t>and</w:t>
        </w:r>
        <w:r w:rsidR="006970E1" w:rsidRPr="006970E1">
          <w:t xml:space="preserve"> will seek to promote synergies with the Technology Facilitation Mechanism</w:t>
        </w:r>
        <w:r w:rsidRPr="006970E1">
          <w:rPr>
            <w:rFonts w:cs="Times New Roman"/>
          </w:rPr>
          <w:t>.</w:t>
        </w:r>
      </w:ins>
      <w:r w:rsidRPr="005D7B41">
        <w:rPr>
          <w:rFonts w:cs="Times New Roman"/>
          <w:b/>
        </w:rPr>
        <w:t xml:space="preserve"> </w:t>
      </w:r>
    </w:p>
    <w:p w14:paraId="16466793" w14:textId="77777777" w:rsidR="005D7B41" w:rsidRPr="00A75E67" w:rsidRDefault="005D7B41" w:rsidP="00DF67A1">
      <w:pPr>
        <w:spacing w:after="120" w:line="240" w:lineRule="auto"/>
        <w:ind w:hanging="450"/>
        <w:rPr>
          <w:b/>
        </w:rPr>
      </w:pPr>
    </w:p>
    <w:p w14:paraId="260023C8" w14:textId="77777777" w:rsidR="005D7B41" w:rsidRPr="005D7B41" w:rsidRDefault="005D7B41" w:rsidP="00DF67A1">
      <w:pPr>
        <w:pStyle w:val="Heading1"/>
        <w:numPr>
          <w:ilvl w:val="0"/>
          <w:numId w:val="20"/>
        </w:numPr>
        <w:spacing w:before="0" w:after="120" w:line="240" w:lineRule="auto"/>
        <w:rPr>
          <w:rFonts w:asciiTheme="minorHAnsi" w:hAnsiTheme="minorHAnsi" w:cstheme="minorHAnsi"/>
          <w:b w:val="0"/>
          <w:bCs w:val="0"/>
          <w:color w:val="auto"/>
          <w:sz w:val="22"/>
          <w:szCs w:val="22"/>
        </w:rPr>
      </w:pPr>
      <w:r w:rsidRPr="00A75E67">
        <w:rPr>
          <w:rFonts w:asciiTheme="minorHAnsi" w:hAnsiTheme="minorHAnsi" w:cstheme="minorHAnsi"/>
          <w:color w:val="auto"/>
          <w:sz w:val="22"/>
          <w:szCs w:val="22"/>
        </w:rPr>
        <w:t>Data, monitoring and follow-up</w:t>
      </w:r>
    </w:p>
    <w:p w14:paraId="6E697E07" w14:textId="77777777" w:rsidR="005D7B41" w:rsidRPr="005D7B41" w:rsidRDefault="005D7B41" w:rsidP="00544C70">
      <w:pPr>
        <w:pStyle w:val="ListParagraph"/>
        <w:numPr>
          <w:ilvl w:val="0"/>
          <w:numId w:val="24"/>
        </w:numPr>
        <w:autoSpaceDE w:val="0"/>
        <w:autoSpaceDN w:val="0"/>
        <w:adjustRightInd w:val="0"/>
        <w:spacing w:after="120" w:line="240" w:lineRule="auto"/>
        <w:ind w:left="0" w:hanging="450"/>
        <w:contextualSpacing w:val="0"/>
        <w:rPr>
          <w:rFonts w:cs="Times New Roman"/>
        </w:rPr>
      </w:pPr>
      <w:r w:rsidRPr="005D7B41">
        <w:rPr>
          <w:rFonts w:cs="Times New Roman"/>
        </w:rPr>
        <w:t xml:space="preserve">High-quality disaggregated </w:t>
      </w:r>
      <w:r w:rsidRPr="00A75E67">
        <w:t>data is an essential input for smart and transparent decision-making, i</w:t>
      </w:r>
      <w:r w:rsidRPr="005D7B41">
        <w:rPr>
          <w:rFonts w:cs="Times New Roman"/>
        </w:rPr>
        <w:t>ncluding in support of the post-2015 agenda and its means of implementation,</w:t>
      </w:r>
      <w:r w:rsidRPr="00A75E67">
        <w:t xml:space="preserve"> and </w:t>
      </w:r>
      <w:r w:rsidRPr="005D7B41">
        <w:rPr>
          <w:rFonts w:cs="Times New Roman"/>
        </w:rPr>
        <w:t xml:space="preserve">can improve policymaking at all levels. A focus on quantitative and qualitative data, including open data, and statistical systems and administrations at the national and sub-national level will be especially important in order to strengthen domestic capacity, transparency and accountability </w:t>
      </w:r>
      <w:r w:rsidRPr="005D7B41">
        <w:rPr>
          <w:rFonts w:cs="Times New Roman"/>
          <w:bCs/>
          <w:color w:val="000000" w:themeColor="text1"/>
        </w:rPr>
        <w:t>in the global partnership</w:t>
      </w:r>
      <w:r w:rsidRPr="005D7B41">
        <w:rPr>
          <w:rFonts w:cs="Times New Roman"/>
        </w:rPr>
        <w:t xml:space="preserve">. </w:t>
      </w:r>
      <w:r w:rsidRPr="00A75E67">
        <w:t xml:space="preserve">National statistical systems have a central role in generating, disseminating and administering data. </w:t>
      </w:r>
      <w:r w:rsidRPr="005D7B41">
        <w:rPr>
          <w:rFonts w:cs="Times New Roman"/>
        </w:rPr>
        <w:t>They should be supplemented with data and analysis from civil society, academia and the private sector.</w:t>
      </w:r>
    </w:p>
    <w:p w14:paraId="6014D298" w14:textId="77777777" w:rsidR="005D7B41" w:rsidRPr="005D7B41" w:rsidRDefault="008B062A" w:rsidP="00544C70">
      <w:pPr>
        <w:pStyle w:val="ListParagraph"/>
        <w:numPr>
          <w:ilvl w:val="0"/>
          <w:numId w:val="24"/>
        </w:numPr>
        <w:spacing w:after="120" w:line="240" w:lineRule="auto"/>
        <w:ind w:left="0" w:hanging="450"/>
        <w:contextualSpacing w:val="0"/>
        <w:rPr>
          <w:rFonts w:cs="Times New Roman"/>
          <w:b/>
        </w:rPr>
      </w:pPr>
      <w:r w:rsidRPr="005D7B41">
        <w:rPr>
          <w:rFonts w:cs="Times New Roman"/>
        </w:rPr>
        <w:t xml:space="preserve">We will seek to increase and use </w:t>
      </w:r>
      <w:r w:rsidRPr="009C3484">
        <w:rPr>
          <w:rFonts w:cs="Times New Roman"/>
        </w:rPr>
        <w:t>high-quality</w:t>
      </w:r>
      <w:r w:rsidRPr="005D7B41">
        <w:rPr>
          <w:rFonts w:cs="Times New Roman"/>
        </w:rPr>
        <w:t>, timely and reliable data disaggregated by sex, age, geography, income, race, ethnicity, migratory status, disability, and other characteristics relevant in national contexts. We will enhance capacity</w:t>
      </w:r>
      <w:r w:rsidR="00F4554E">
        <w:rPr>
          <w:rFonts w:cs="Times New Roman"/>
        </w:rPr>
        <w:t>-</w:t>
      </w:r>
      <w:r w:rsidRPr="005D7B41">
        <w:rPr>
          <w:rFonts w:cs="Times New Roman"/>
        </w:rPr>
        <w:t>building support to developing countries, including for LDCs</w:t>
      </w:r>
      <w:r w:rsidR="00171F2D" w:rsidRPr="005D7B41">
        <w:rPr>
          <w:rFonts w:cs="Times New Roman"/>
        </w:rPr>
        <w:t>, LLDCs</w:t>
      </w:r>
      <w:r w:rsidRPr="005D7B41">
        <w:rPr>
          <w:rFonts w:cs="Times New Roman"/>
        </w:rPr>
        <w:t xml:space="preserve"> and SIDs</w:t>
      </w:r>
      <w:r w:rsidR="00F4554E">
        <w:rPr>
          <w:rFonts w:cs="Times New Roman"/>
        </w:rPr>
        <w:t>,</w:t>
      </w:r>
      <w:r w:rsidRPr="005D7B41">
        <w:rPr>
          <w:rFonts w:cs="Times New Roman"/>
        </w:rPr>
        <w:t xml:space="preserve"> for this purpose</w:t>
      </w:r>
      <w:r w:rsidR="00171F2D" w:rsidRPr="005D7B41">
        <w:rPr>
          <w:rFonts w:cs="Times New Roman"/>
        </w:rPr>
        <w:t xml:space="preserve"> and</w:t>
      </w:r>
      <w:r w:rsidRPr="005D7B41">
        <w:rPr>
          <w:rFonts w:cs="Times New Roman"/>
        </w:rPr>
        <w:t xml:space="preserve"> </w:t>
      </w:r>
      <w:r w:rsidRPr="005D7B41">
        <w:rPr>
          <w:rFonts w:cs="Times New Roman"/>
          <w:bCs/>
          <w:color w:val="000000" w:themeColor="text1"/>
        </w:rPr>
        <w:t xml:space="preserve">provide international cooperation, including through technical and financial support, to further strengthen the capacity of national statistical authorities and </w:t>
      </w:r>
      <w:r w:rsidR="00F058C8" w:rsidRPr="005D7B41">
        <w:rPr>
          <w:rFonts w:cs="Times New Roman"/>
          <w:bCs/>
          <w:color w:val="000000" w:themeColor="text1"/>
        </w:rPr>
        <w:t>bureau</w:t>
      </w:r>
      <w:r w:rsidRPr="005D7B41">
        <w:rPr>
          <w:rFonts w:cs="Times New Roman"/>
          <w:bCs/>
          <w:color w:val="000000" w:themeColor="text1"/>
        </w:rPr>
        <w:t>.</w:t>
      </w:r>
      <w:r w:rsidRPr="005D7B41">
        <w:rPr>
          <w:rFonts w:cs="Times New Roman"/>
        </w:rPr>
        <w:t xml:space="preserve"> We call on relevant institutions to strengthen and standardize data on domestic and international resource mobilization and spending, as well as data on other means of implementation. </w:t>
      </w:r>
      <w:r w:rsidR="00F058C8" w:rsidRPr="005D7B41">
        <w:rPr>
          <w:rFonts w:cs="Times New Roman"/>
        </w:rPr>
        <w:t>In this regard, w</w:t>
      </w:r>
      <w:r w:rsidRPr="005D7B41">
        <w:rPr>
          <w:rFonts w:cs="Times New Roman"/>
        </w:rPr>
        <w:t xml:space="preserve">e will welcome proposals on improved statistical indicators for all means of implementation. </w:t>
      </w:r>
      <w:r w:rsidR="00F058C8" w:rsidRPr="00A75E67">
        <w:t>We also request the UN Statistical Commission, working with the relevant international statistical services and forums</w:t>
      </w:r>
      <w:r w:rsidR="00F4554E">
        <w:t>,</w:t>
      </w:r>
      <w:r w:rsidR="00F058C8" w:rsidRPr="00A75E67">
        <w:t xml:space="preserve"> to facilitate enhanced tracking of data on all cross-border financing and other economically relevant financial flows that brings together existing databases and to regularly assess and report on the adequacy of international statistics related to implementing the sustainable development agenda.</w:t>
      </w:r>
      <w:r w:rsidR="00F058C8" w:rsidRPr="005D7B41">
        <w:rPr>
          <w:rFonts w:cs="Times New Roman"/>
        </w:rPr>
        <w:t xml:space="preserve"> </w:t>
      </w:r>
      <w:r w:rsidRPr="005D7B41">
        <w:rPr>
          <w:rFonts w:cs="Times New Roman"/>
        </w:rPr>
        <w:t>The</w:t>
      </w:r>
      <w:r w:rsidRPr="005D7B41">
        <w:rPr>
          <w:rStyle w:val="CommentReference"/>
          <w:sz w:val="22"/>
          <w:szCs w:val="22"/>
          <w:lang w:val="en-GB"/>
        </w:rPr>
        <w:t xml:space="preserve"> </w:t>
      </w:r>
      <w:r w:rsidRPr="005D7B41">
        <w:rPr>
          <w:rFonts w:cs="Times New Roman"/>
        </w:rPr>
        <w:t>availability of timely and reliable data for development could be improved by supporting civil registration and vital statistics systems, which generate information for national plans and investment opportunities.</w:t>
      </w:r>
    </w:p>
    <w:p w14:paraId="19DFFB65" w14:textId="77777777" w:rsidR="005D7B41" w:rsidRPr="005D7B41" w:rsidRDefault="002416F2" w:rsidP="00544C70">
      <w:pPr>
        <w:pStyle w:val="ListParagraph"/>
        <w:numPr>
          <w:ilvl w:val="0"/>
          <w:numId w:val="24"/>
        </w:numPr>
        <w:spacing w:after="120" w:line="240" w:lineRule="auto"/>
        <w:ind w:left="0" w:hanging="450"/>
        <w:contextualSpacing w:val="0"/>
        <w:rPr>
          <w:rFonts w:cs="Times New Roman"/>
          <w:b/>
        </w:rPr>
      </w:pPr>
      <w:r w:rsidRPr="005D7B41">
        <w:rPr>
          <w:rFonts w:cs="Times New Roman"/>
        </w:rPr>
        <w:t>We recognize that greater transparency is essential</w:t>
      </w:r>
      <w:r w:rsidRPr="005D7B41">
        <w:rPr>
          <w:rFonts w:cs="Times New Roman"/>
          <w:b/>
        </w:rPr>
        <w:t xml:space="preserve"> </w:t>
      </w:r>
      <w:r w:rsidRPr="005D7B41">
        <w:rPr>
          <w:rFonts w:cs="Times New Roman"/>
        </w:rPr>
        <w:t xml:space="preserve">and can be </w:t>
      </w:r>
      <w:r w:rsidR="00614AB1" w:rsidRPr="005D7B41">
        <w:rPr>
          <w:rFonts w:cs="Times New Roman"/>
        </w:rPr>
        <w:t xml:space="preserve">provided </w:t>
      </w:r>
      <w:r w:rsidRPr="005D7B41">
        <w:rPr>
          <w:rFonts w:cs="Times New Roman"/>
        </w:rPr>
        <w:t>by publishing timely, comprehensive and forward–looking information on development activities in a common, open, electronic format, as appropriate</w:t>
      </w:r>
      <w:r w:rsidR="00614C9A" w:rsidRPr="005D7B41">
        <w:rPr>
          <w:rFonts w:cs="Times New Roman"/>
        </w:rPr>
        <w:t>.</w:t>
      </w:r>
      <w:r w:rsidRPr="005D7B41">
        <w:rPr>
          <w:rFonts w:cs="Times New Roman"/>
        </w:rPr>
        <w:t xml:space="preserve"> Access to reliable data </w:t>
      </w:r>
      <w:r w:rsidR="00B143BC" w:rsidRPr="005D7B41">
        <w:rPr>
          <w:rFonts w:cs="Times New Roman"/>
        </w:rPr>
        <w:t xml:space="preserve">and statistics </w:t>
      </w:r>
      <w:r w:rsidRPr="005D7B41">
        <w:rPr>
          <w:rFonts w:cs="Times New Roman"/>
        </w:rPr>
        <w:t>helps governments make informed decisions, and enables all stakeholders to track progress</w:t>
      </w:r>
      <w:r w:rsidRPr="005D7B41">
        <w:rPr>
          <w:rFonts w:cs="Times New Roman"/>
          <w:b/>
        </w:rPr>
        <w:t>,</w:t>
      </w:r>
      <w:r w:rsidRPr="005D7B41">
        <w:rPr>
          <w:rFonts w:cs="Times New Roman"/>
        </w:rPr>
        <w:t xml:space="preserve"> understand trade-offs, an</w:t>
      </w:r>
      <w:r w:rsidR="00567C7D" w:rsidRPr="005D7B41">
        <w:rPr>
          <w:rFonts w:cs="Times New Roman"/>
        </w:rPr>
        <w:t>d creates mutual accountability</w:t>
      </w:r>
      <w:r w:rsidRPr="005D7B41">
        <w:rPr>
          <w:rFonts w:cs="Times New Roman"/>
          <w:b/>
        </w:rPr>
        <w:t>.</w:t>
      </w:r>
      <w:r w:rsidRPr="005D7B41">
        <w:rPr>
          <w:rFonts w:cs="Times New Roman"/>
        </w:rPr>
        <w:t xml:space="preserve"> We will learn from existing</w:t>
      </w:r>
      <w:r w:rsidR="00614C9A" w:rsidRPr="005D7B41">
        <w:rPr>
          <w:rFonts w:cs="Times New Roman"/>
        </w:rPr>
        <w:t xml:space="preserve"> transparency</w:t>
      </w:r>
      <w:r w:rsidRPr="005D7B41">
        <w:rPr>
          <w:rFonts w:cs="Times New Roman"/>
          <w:b/>
        </w:rPr>
        <w:t xml:space="preserve"> </w:t>
      </w:r>
      <w:r w:rsidRPr="005D7B41">
        <w:rPr>
          <w:rFonts w:cs="Times New Roman"/>
        </w:rPr>
        <w:t xml:space="preserve">initiatives and open data standards, </w:t>
      </w:r>
      <w:r w:rsidR="009F585A">
        <w:t>and take note of the</w:t>
      </w:r>
      <w:r w:rsidRPr="009F585A">
        <w:t xml:space="preserve"> International Aid Transparency Initiative (IATI)</w:t>
      </w:r>
      <w:r w:rsidRPr="005D7B41">
        <w:rPr>
          <w:b/>
        </w:rPr>
        <w:t>.</w:t>
      </w:r>
      <w:r w:rsidRPr="005D7B41">
        <w:rPr>
          <w:rFonts w:cs="Times New Roman"/>
        </w:rPr>
        <w:t xml:space="preserve"> We further recognize the importance of national ownership of the post-2015 development agenda, and stress the importance of preparing country needs assessments for the different priority areas </w:t>
      </w:r>
      <w:r w:rsidR="00F058C8" w:rsidRPr="005D7B41">
        <w:rPr>
          <w:rFonts w:cs="Times New Roman"/>
        </w:rPr>
        <w:t>to</w:t>
      </w:r>
      <w:r w:rsidRPr="005D7B41">
        <w:rPr>
          <w:rFonts w:cs="Times New Roman"/>
        </w:rPr>
        <w:t xml:space="preserve"> allow for greater transparency and efficiency by linking needs and support, in particular in developing countries. </w:t>
      </w:r>
    </w:p>
    <w:p w14:paraId="40BC13EE" w14:textId="77777777" w:rsidR="005D7B41" w:rsidRPr="005D7B41" w:rsidRDefault="008B062A" w:rsidP="00544C70">
      <w:pPr>
        <w:pStyle w:val="ListParagraph"/>
        <w:numPr>
          <w:ilvl w:val="0"/>
          <w:numId w:val="24"/>
        </w:numPr>
        <w:spacing w:after="120" w:line="240" w:lineRule="auto"/>
        <w:ind w:left="0" w:hanging="450"/>
        <w:contextualSpacing w:val="0"/>
        <w:rPr>
          <w:rFonts w:cs="Times New Roman"/>
          <w:b/>
        </w:rPr>
      </w:pPr>
      <w:r w:rsidRPr="005D7B41">
        <w:rPr>
          <w:rFonts w:cs="Times New Roman"/>
        </w:rPr>
        <w:t xml:space="preserve">Data access alone, however, is not enough to fully realize the potential that data can offer to both achieving, monitoring and reviewing sustainable development goals. We should endeavor to ensure broad access to the tools necessary to turn data into useful, actionable information. </w:t>
      </w:r>
      <w:r w:rsidRPr="005D7B41">
        <w:rPr>
          <w:rFonts w:cstheme="minorHAnsi"/>
        </w:rPr>
        <w:t xml:space="preserve">We will support </w:t>
      </w:r>
      <w:r w:rsidRPr="005D7B41">
        <w:rPr>
          <w:rFonts w:cstheme="minorHAnsi"/>
        </w:rPr>
        <w:lastRenderedPageBreak/>
        <w:t xml:space="preserve">efforts to make data standards interoperable, allowing data from different sources to be more easily compared and used. </w:t>
      </w:r>
      <w:r w:rsidRPr="005D7B41">
        <w:rPr>
          <w:rFonts w:cs="Times New Roman"/>
        </w:rPr>
        <w:t xml:space="preserve">We call on relevant public and private actors to put forward proposals to achieve a significant increase in global data literacy, </w:t>
      </w:r>
      <w:r w:rsidRPr="00A75E67">
        <w:t>accessibility and use</w:t>
      </w:r>
      <w:r w:rsidRPr="005D7B41">
        <w:rPr>
          <w:rFonts w:cs="Times New Roman"/>
        </w:rPr>
        <w:t xml:space="preserve">, </w:t>
      </w:r>
      <w:r w:rsidRPr="00A75E67">
        <w:t>in support of the post 2015 development agenda.</w:t>
      </w:r>
    </w:p>
    <w:p w14:paraId="0A555AD2" w14:textId="77777777" w:rsidR="005D7B41" w:rsidRPr="005D7B41" w:rsidRDefault="008B062A" w:rsidP="00544C70">
      <w:pPr>
        <w:pStyle w:val="ListParagraph"/>
        <w:numPr>
          <w:ilvl w:val="0"/>
          <w:numId w:val="24"/>
        </w:numPr>
        <w:spacing w:after="120" w:line="240" w:lineRule="auto"/>
        <w:ind w:left="0" w:hanging="450"/>
        <w:contextualSpacing w:val="0"/>
        <w:rPr>
          <w:rFonts w:cs="Times New Roman"/>
          <w:b/>
        </w:rPr>
      </w:pPr>
      <w:r w:rsidRPr="00A75E67">
        <w:t>We further call on the United Nations system, in consultation with the IFIs to develop transparent measurements of progress on sustainable development that go beyond per capita income, building on existing initiatives as appropriate. These should recognize poverty in all of its forms and dimensions, and the social, economic, and environmental dimensions of domestic output and structural gaps at all levels. We will seek to develop and implement tools to mainstream sustainable development, as well as to monitor sustainable development impacts for different economic activities, including for sustainable tourism.</w:t>
      </w:r>
      <w:r w:rsidRPr="005D7B41">
        <w:rPr>
          <w:b/>
        </w:rPr>
        <w:t xml:space="preserve"> </w:t>
      </w:r>
    </w:p>
    <w:p w14:paraId="0789D71A" w14:textId="6DA377DA" w:rsidR="005D7B41" w:rsidRPr="005D7B41" w:rsidRDefault="00B143BC" w:rsidP="00544C70">
      <w:pPr>
        <w:pStyle w:val="ListParagraph"/>
        <w:numPr>
          <w:ilvl w:val="0"/>
          <w:numId w:val="24"/>
        </w:numPr>
        <w:spacing w:after="120" w:line="240" w:lineRule="auto"/>
        <w:ind w:left="0" w:hanging="450"/>
        <w:contextualSpacing w:val="0"/>
        <w:rPr>
          <w:rFonts w:cs="Times New Roman"/>
          <w:b/>
        </w:rPr>
      </w:pPr>
      <w:r w:rsidRPr="00A75E67">
        <w:t xml:space="preserve">Mechanisms for follow-up and review will be essential to the achievement </w:t>
      </w:r>
      <w:r w:rsidR="004C5D5D">
        <w:t xml:space="preserve">of </w:t>
      </w:r>
      <w:r w:rsidRPr="00A75E67">
        <w:t xml:space="preserve">the SDGs and their means of implementation. </w:t>
      </w:r>
      <w:r w:rsidRPr="005D7B41">
        <w:rPr>
          <w:rFonts w:cs="Times New Roman"/>
        </w:rPr>
        <w:t xml:space="preserve">We commit to fully engage, nationally, regionally and internationally, to ensuring proper and effective follow-up of the Financing for Development outcomes and all the means of implementation of the </w:t>
      </w:r>
      <w:r w:rsidR="00F4554E">
        <w:rPr>
          <w:rFonts w:cs="Times New Roman"/>
        </w:rPr>
        <w:t>p</w:t>
      </w:r>
      <w:r w:rsidRPr="005D7B41">
        <w:rPr>
          <w:rFonts w:cs="Times New Roman"/>
        </w:rPr>
        <w:t xml:space="preserve">ost-2015 </w:t>
      </w:r>
      <w:r w:rsidR="00F4554E">
        <w:rPr>
          <w:rFonts w:cs="Times New Roman"/>
        </w:rPr>
        <w:t>d</w:t>
      </w:r>
      <w:r w:rsidRPr="005D7B41">
        <w:rPr>
          <w:rFonts w:cs="Times New Roman"/>
        </w:rPr>
        <w:t xml:space="preserve">evelopment </w:t>
      </w:r>
      <w:r w:rsidR="00F4554E">
        <w:rPr>
          <w:rFonts w:cs="Times New Roman"/>
        </w:rPr>
        <w:t>a</w:t>
      </w:r>
      <w:r w:rsidRPr="005D7B41">
        <w:rPr>
          <w:rFonts w:cs="Times New Roman"/>
        </w:rPr>
        <w:t xml:space="preserve">genda. </w:t>
      </w:r>
      <w:r w:rsidRPr="005D7B41">
        <w:rPr>
          <w:bCs/>
        </w:rPr>
        <w:t>To achieve this, it will be necessary to ensure participation of relevant ministries, local authorities, national parliaments, central banks and financial regulators, as well as the major institutional stakeholders, other international development banks, and other relevant institutions, civil society, academia and the private sector.</w:t>
      </w:r>
      <w:r w:rsidRPr="005D7B41" w:rsidDel="000F2247">
        <w:rPr>
          <w:bCs/>
        </w:rPr>
        <w:t xml:space="preserve"> </w:t>
      </w:r>
      <w:r w:rsidRPr="005D7B41">
        <w:rPr>
          <w:rFonts w:cs="Times New Roman"/>
        </w:rPr>
        <w:t>We encourage the United Nations regional commissions, in cooperation with regional banks and organizations, to mobilize their expertise and existing mechanisms</w:t>
      </w:r>
      <w:r w:rsidRPr="005D7B41">
        <w:rPr>
          <w:rFonts w:cs="Times New Roman"/>
          <w:bCs/>
        </w:rPr>
        <w:t xml:space="preserve">, </w:t>
      </w:r>
      <w:r w:rsidRPr="005D7B41">
        <w:rPr>
          <w:rFonts w:cs="Times New Roman"/>
        </w:rPr>
        <w:t xml:space="preserve">which could focus on thematic aspects of the present </w:t>
      </w:r>
      <w:del w:id="29" w:author="Author">
        <w:r w:rsidRPr="005D7B41">
          <w:rPr>
            <w:rFonts w:cs="Times New Roman"/>
          </w:rPr>
          <w:delText>Accord</w:delText>
        </w:r>
      </w:del>
      <w:ins w:id="30" w:author="Author">
        <w:r w:rsidR="00392D48">
          <w:rPr>
            <w:rFonts w:cs="Times New Roman"/>
          </w:rPr>
          <w:t>Action Agenda</w:t>
        </w:r>
      </w:ins>
      <w:r w:rsidRPr="005D7B41">
        <w:rPr>
          <w:rFonts w:cs="Times New Roman"/>
        </w:rPr>
        <w:t>.</w:t>
      </w:r>
    </w:p>
    <w:p w14:paraId="4E0DA562" w14:textId="77777777" w:rsidR="005D7B41" w:rsidRPr="005D7B41" w:rsidRDefault="00B143BC" w:rsidP="00544C70">
      <w:pPr>
        <w:pStyle w:val="ListParagraph"/>
        <w:numPr>
          <w:ilvl w:val="0"/>
          <w:numId w:val="24"/>
        </w:numPr>
        <w:spacing w:after="120" w:line="240" w:lineRule="auto"/>
        <w:ind w:left="0" w:hanging="450"/>
        <w:contextualSpacing w:val="0"/>
        <w:rPr>
          <w:rFonts w:cs="Times New Roman"/>
          <w:b/>
        </w:rPr>
      </w:pPr>
      <w:r w:rsidRPr="005D7B41">
        <w:rPr>
          <w:rFonts w:cs="Times New Roman"/>
        </w:rPr>
        <w:t xml:space="preserve">We appreciate the role played by the United Nations </w:t>
      </w:r>
      <w:r w:rsidR="00F4554E">
        <w:rPr>
          <w:rFonts w:cs="Times New Roman"/>
        </w:rPr>
        <w:t>F</w:t>
      </w:r>
      <w:r w:rsidRPr="005D7B41">
        <w:rPr>
          <w:rFonts w:cs="Times New Roman"/>
        </w:rPr>
        <w:t xml:space="preserve">inancing for </w:t>
      </w:r>
      <w:r w:rsidR="00F4554E">
        <w:rPr>
          <w:rFonts w:cs="Times New Roman"/>
        </w:rPr>
        <w:t>D</w:t>
      </w:r>
      <w:r w:rsidRPr="005D7B41">
        <w:rPr>
          <w:rFonts w:cs="Times New Roman"/>
        </w:rPr>
        <w:t xml:space="preserve">evelopment follow-up process. </w:t>
      </w:r>
      <w:r w:rsidRPr="00A75E67">
        <w:t xml:space="preserve">We recognize the inter-linkages between the Financing for Development process and the means of implementation of the post-2015 development agenda, and emphasize the need of a dedicated follow-up and review for the Financing for Development outcomes as well as all the means of implementation of the post-2015 development agenda, which is integrated with the post-2015 follow-up and review process to be decided at the </w:t>
      </w:r>
      <w:r w:rsidR="00F4554E">
        <w:t>United Nations summit for the adoption of the post-2015 development agenda</w:t>
      </w:r>
      <w:r w:rsidRPr="00A75E67">
        <w:t>. The follow-up process should</w:t>
      </w:r>
      <w:r w:rsidRPr="005D7B41">
        <w:rPr>
          <w:b/>
          <w:bCs/>
        </w:rPr>
        <w:t xml:space="preserve"> </w:t>
      </w:r>
      <w:r w:rsidRPr="00E32D6A">
        <w:rPr>
          <w:bCs/>
        </w:rPr>
        <w:t>assess progress,</w:t>
      </w:r>
      <w:r w:rsidRPr="005D7B41">
        <w:rPr>
          <w:b/>
          <w:bCs/>
        </w:rPr>
        <w:t xml:space="preserve"> </w:t>
      </w:r>
      <w:r w:rsidRPr="00A75E67">
        <w:t>identify obstacles and challenges to the implementation of the F</w:t>
      </w:r>
      <w:r w:rsidR="00F4554E">
        <w:t xml:space="preserve">inancing </w:t>
      </w:r>
      <w:r w:rsidRPr="00A75E67">
        <w:t>f</w:t>
      </w:r>
      <w:r w:rsidR="00F4554E">
        <w:t xml:space="preserve">or </w:t>
      </w:r>
      <w:r w:rsidRPr="00A75E67">
        <w:t>D</w:t>
      </w:r>
      <w:r w:rsidR="00F4554E">
        <w:t>evelopment</w:t>
      </w:r>
      <w:r w:rsidRPr="00A75E67">
        <w:t xml:space="preserve"> outcomes, and the delivery of the means of implementation, promote the sharing of lessons learned from experiences at the national and regional levels, address new and emerging topics of relevance to the implementation of this agenda as the need arises, and provide policy recommendations for action by the international community.</w:t>
      </w:r>
      <w:r w:rsidRPr="005D7B41">
        <w:rPr>
          <w:b/>
          <w:bCs/>
        </w:rPr>
        <w:t xml:space="preserve"> </w:t>
      </w:r>
      <w:r w:rsidRPr="00A75E67">
        <w:t>We will</w:t>
      </w:r>
      <w:r w:rsidRPr="005D7B41">
        <w:rPr>
          <w:b/>
          <w:bCs/>
        </w:rPr>
        <w:t xml:space="preserve"> </w:t>
      </w:r>
      <w:r w:rsidRPr="00A75E67">
        <w:t>also</w:t>
      </w:r>
      <w:r w:rsidRPr="005D7B41">
        <w:rPr>
          <w:b/>
          <w:bCs/>
        </w:rPr>
        <w:t xml:space="preserve"> </w:t>
      </w:r>
      <w:r w:rsidRPr="00A75E67">
        <w:t>enhance coordination, promote the efficiency of UN processes and avoid duplication and overlapping of discussions.</w:t>
      </w:r>
    </w:p>
    <w:p w14:paraId="7C8E8F7E" w14:textId="4BB56F66" w:rsidR="005D7B41" w:rsidRPr="005D7B41" w:rsidRDefault="00B143BC" w:rsidP="00544C70">
      <w:pPr>
        <w:pStyle w:val="ListParagraph"/>
        <w:numPr>
          <w:ilvl w:val="0"/>
          <w:numId w:val="24"/>
        </w:numPr>
        <w:spacing w:after="120" w:line="240" w:lineRule="auto"/>
        <w:ind w:left="0" w:hanging="450"/>
        <w:contextualSpacing w:val="0"/>
        <w:rPr>
          <w:rFonts w:cs="Times New Roman"/>
          <w:b/>
        </w:rPr>
      </w:pPr>
      <w:r w:rsidRPr="00A75E67">
        <w:t xml:space="preserve">We commit to staying engaged to this important agenda through a dedicated and strengthened follow-up process that will use existing institutional arrangements and will include </w:t>
      </w:r>
      <w:r w:rsidRPr="005D7B41">
        <w:rPr>
          <w:rFonts w:eastAsia="Arial" w:cs="Arial"/>
        </w:rPr>
        <w:t xml:space="preserve">an annual ECOSOC Forum on Financing for Development follow-up with universal, intergovernmental participation, to be launched during the council’s current cycle. </w:t>
      </w:r>
      <w:r w:rsidR="00CE20E3">
        <w:rPr>
          <w:rFonts w:eastAsia="Arial" w:cs="Arial"/>
        </w:rPr>
        <w:t>The Forum’s modalities of participation will be those utilized</w:t>
      </w:r>
      <w:r w:rsidR="005A278A">
        <w:rPr>
          <w:rFonts w:eastAsia="Arial" w:cs="Arial"/>
        </w:rPr>
        <w:t xml:space="preserve"> at the international conference</w:t>
      </w:r>
      <w:r w:rsidR="00CE20E3">
        <w:rPr>
          <w:rFonts w:eastAsia="Arial" w:cs="Arial"/>
        </w:rPr>
        <w:t xml:space="preserve">s on Financing for Development. </w:t>
      </w:r>
      <w:r w:rsidRPr="005D7B41">
        <w:rPr>
          <w:rFonts w:eastAsia="Arial" w:cs="Arial"/>
        </w:rPr>
        <w:t xml:space="preserve">The Forum </w:t>
      </w:r>
      <w:del w:id="31" w:author="Author">
        <w:r w:rsidRPr="00BF50A7">
          <w:rPr>
            <w:rFonts w:eastAsia="Arial" w:cs="Arial"/>
          </w:rPr>
          <w:delText>consisting</w:delText>
        </w:r>
      </w:del>
      <w:ins w:id="32" w:author="Author">
        <w:r w:rsidR="006970E1">
          <w:rPr>
            <w:rFonts w:eastAsia="Arial" w:cs="Arial"/>
          </w:rPr>
          <w:t xml:space="preserve">will </w:t>
        </w:r>
        <w:r w:rsidRPr="00BF50A7">
          <w:rPr>
            <w:rFonts w:eastAsia="Arial" w:cs="Arial"/>
          </w:rPr>
          <w:t>consist</w:t>
        </w:r>
      </w:ins>
      <w:r w:rsidRPr="00BF50A7">
        <w:rPr>
          <w:rFonts w:eastAsia="Arial" w:cs="Arial"/>
        </w:rPr>
        <w:t xml:space="preserve"> of up to 5 days</w:t>
      </w:r>
      <w:del w:id="33" w:author="Author">
        <w:r w:rsidRPr="00BF50A7">
          <w:rPr>
            <w:rFonts w:eastAsia="Arial" w:cs="Arial"/>
          </w:rPr>
          <w:delText xml:space="preserve"> will include a</w:delText>
        </w:r>
      </w:del>
      <w:ins w:id="34" w:author="Author">
        <w:r w:rsidR="00D23B40">
          <w:rPr>
            <w:rFonts w:eastAsia="Arial" w:cs="Arial"/>
          </w:rPr>
          <w:t>,</w:t>
        </w:r>
      </w:ins>
      <w:r w:rsidR="00D23B40" w:rsidRPr="00D11319">
        <w:rPr>
          <w:rPrChange w:id="35" w:author="Author">
            <w:rPr>
              <w:kern w:val="36"/>
            </w:rPr>
          </w:rPrChange>
        </w:rPr>
        <w:t xml:space="preserve"> one </w:t>
      </w:r>
      <w:del w:id="36" w:author="Author">
        <w:r w:rsidRPr="00BF50A7">
          <w:rPr>
            <w:kern w:val="36"/>
          </w:rPr>
          <w:delText>day</w:delText>
        </w:r>
      </w:del>
      <w:ins w:id="37" w:author="Author">
        <w:r w:rsidR="00D23B40">
          <w:rPr>
            <w:rFonts w:eastAsia="Arial" w:cs="Arial"/>
          </w:rPr>
          <w:t>of which</w:t>
        </w:r>
        <w:r w:rsidRPr="00BF50A7">
          <w:rPr>
            <w:rFonts w:eastAsia="Arial" w:cs="Arial"/>
          </w:rPr>
          <w:t xml:space="preserve"> will </w:t>
        </w:r>
        <w:r w:rsidR="00D23B40">
          <w:rPr>
            <w:kern w:val="36"/>
          </w:rPr>
          <w:t>be the</w:t>
        </w:r>
      </w:ins>
      <w:r w:rsidR="00D23B40">
        <w:rPr>
          <w:kern w:val="36"/>
        </w:rPr>
        <w:t xml:space="preserve"> </w:t>
      </w:r>
      <w:r w:rsidRPr="00BF50A7">
        <w:rPr>
          <w:kern w:val="36"/>
        </w:rPr>
        <w:t xml:space="preserve">special high-level meeting with the Bretton Woods institutions (BWIs), </w:t>
      </w:r>
      <w:r w:rsidR="00F629B3" w:rsidRPr="00BF50A7">
        <w:rPr>
          <w:kern w:val="36"/>
        </w:rPr>
        <w:t>WTO</w:t>
      </w:r>
      <w:r w:rsidRPr="00BF50A7">
        <w:rPr>
          <w:kern w:val="36"/>
        </w:rPr>
        <w:t xml:space="preserve"> and </w:t>
      </w:r>
      <w:r w:rsidR="00F629B3" w:rsidRPr="00BF50A7">
        <w:rPr>
          <w:kern w:val="36"/>
        </w:rPr>
        <w:t>UNCTAD</w:t>
      </w:r>
      <w:r w:rsidRPr="00BF50A7">
        <w:rPr>
          <w:kern w:val="36"/>
        </w:rPr>
        <w:t>, as well as additional institutional and other stakeholders depending on the priorities and scope of the meeting, and</w:t>
      </w:r>
      <w:r w:rsidRPr="00BF50A7">
        <w:t xml:space="preserve"> </w:t>
      </w:r>
      <w:del w:id="38" w:author="Author">
        <w:r w:rsidRPr="00BF50A7">
          <w:delText>a meeting</w:delText>
        </w:r>
      </w:del>
      <w:ins w:id="39" w:author="Author">
        <w:r w:rsidR="006970E1">
          <w:t>up to four days</w:t>
        </w:r>
      </w:ins>
      <w:r w:rsidRPr="00BF50A7">
        <w:t xml:space="preserve"> dedicated to discuss the follow-up and review of th</w:t>
      </w:r>
      <w:r w:rsidRPr="00A75E67">
        <w:t xml:space="preserve">e Financing for Development outcomes and the means of implementation of the </w:t>
      </w:r>
      <w:r w:rsidR="00F4554E">
        <w:t>p</w:t>
      </w:r>
      <w:r w:rsidR="00F4554E" w:rsidRPr="00A75E67">
        <w:t>ost</w:t>
      </w:r>
      <w:r w:rsidRPr="00A75E67">
        <w:t xml:space="preserve">-2015 </w:t>
      </w:r>
      <w:r w:rsidR="00F4554E">
        <w:t>d</w:t>
      </w:r>
      <w:r w:rsidRPr="00A75E67">
        <w:t xml:space="preserve">evelopment </w:t>
      </w:r>
      <w:r w:rsidR="00F4554E">
        <w:t>a</w:t>
      </w:r>
      <w:r w:rsidRPr="00A75E67">
        <w:t xml:space="preserve">genda. Its intergovernmentally agreed conclusions and recommendations will be fed into the overall follow-up and review of the implementation of the post-2015 development agenda in the high-level political forum </w:t>
      </w:r>
      <w:r w:rsidR="00F629B3" w:rsidRPr="00A75E67">
        <w:t>(HLPF)</w:t>
      </w:r>
      <w:r w:rsidR="00F629B3">
        <w:t xml:space="preserve"> </w:t>
      </w:r>
      <w:r w:rsidRPr="00A75E67">
        <w:t xml:space="preserve">on sustainable development. </w:t>
      </w:r>
      <w:r w:rsidRPr="00A93F30">
        <w:t xml:space="preserve">In </w:t>
      </w:r>
      <w:r w:rsidRPr="00A93F30">
        <w:lastRenderedPageBreak/>
        <w:t>addition the deliberations of the Development Cooperation Forum, according to its mandate, will also be taken into account. The High-level Dialogue of the General Assembly on Financing for Development will be held back</w:t>
      </w:r>
      <w:r w:rsidRPr="00A75E67">
        <w:t xml:space="preserve"> to back with the HLPF under the auspices of the GA when the HL</w:t>
      </w:r>
      <w:r w:rsidR="005D7B41">
        <w:t>PF is convened every four years.</w:t>
      </w:r>
    </w:p>
    <w:p w14:paraId="0423CE63" w14:textId="77777777" w:rsidR="005D7B41" w:rsidRPr="00197CBD" w:rsidRDefault="00B143BC" w:rsidP="00544C70">
      <w:pPr>
        <w:pStyle w:val="ListParagraph"/>
        <w:numPr>
          <w:ilvl w:val="0"/>
          <w:numId w:val="24"/>
        </w:numPr>
        <w:spacing w:after="120" w:line="240" w:lineRule="auto"/>
        <w:ind w:left="0" w:hanging="450"/>
        <w:contextualSpacing w:val="0"/>
        <w:rPr>
          <w:rFonts w:cs="Times New Roman"/>
          <w:b/>
        </w:rPr>
      </w:pPr>
      <w:r w:rsidRPr="00A75E67">
        <w:t xml:space="preserve">To ensure a strengthened follow-up process at the global level, we encourage the Secretary-General to convene an inter-agency Task Force, including the major institutional stakeholders and the UN-system, including </w:t>
      </w:r>
      <w:r w:rsidR="00F4554E">
        <w:t>f</w:t>
      </w:r>
      <w:r w:rsidR="00F4554E" w:rsidRPr="00A75E67">
        <w:t xml:space="preserve">unds </w:t>
      </w:r>
      <w:r w:rsidRPr="00A75E67">
        <w:t xml:space="preserve">and </w:t>
      </w:r>
      <w:r w:rsidR="00F4554E">
        <w:t>p</w:t>
      </w:r>
      <w:r w:rsidR="00F4554E" w:rsidRPr="00A75E67">
        <w:t xml:space="preserve">rogrammes </w:t>
      </w:r>
      <w:r w:rsidRPr="00A75E67">
        <w:t xml:space="preserve">and </w:t>
      </w:r>
      <w:r w:rsidR="00F4554E">
        <w:t>s</w:t>
      </w:r>
      <w:r w:rsidR="00F4554E" w:rsidRPr="00A75E67">
        <w:t xml:space="preserve">pecialized </w:t>
      </w:r>
      <w:r w:rsidR="00F4554E">
        <w:t>a</w:t>
      </w:r>
      <w:r w:rsidR="00F4554E" w:rsidRPr="00A75E67">
        <w:t xml:space="preserve">gencies </w:t>
      </w:r>
      <w:r w:rsidRPr="00A75E67">
        <w:t>whose mandates are related to the follow-up, building on the experience of the MDG G</w:t>
      </w:r>
      <w:r w:rsidR="00F4554E">
        <w:t>ap</w:t>
      </w:r>
      <w:r w:rsidRPr="00A75E67">
        <w:t xml:space="preserve"> </w:t>
      </w:r>
      <w:r w:rsidR="00F4554E">
        <w:t>T</w:t>
      </w:r>
      <w:r w:rsidRPr="00A75E67">
        <w:t xml:space="preserve">ask </w:t>
      </w:r>
      <w:r w:rsidR="00F4554E">
        <w:t>F</w:t>
      </w:r>
      <w:r w:rsidRPr="00A75E67">
        <w:t>orce.</w:t>
      </w:r>
      <w:r w:rsidR="00F4554E">
        <w:t xml:space="preserve"> </w:t>
      </w:r>
      <w:r w:rsidRPr="00A75E67">
        <w:t xml:space="preserve">The inter-agency Task Force will report annually on progress in implementing the Financing for Development outcomes and the means of implementation of the </w:t>
      </w:r>
      <w:r w:rsidR="00F4554E">
        <w:t>p</w:t>
      </w:r>
      <w:r w:rsidR="00F4554E" w:rsidRPr="00A75E67">
        <w:t>ost</w:t>
      </w:r>
      <w:r w:rsidRPr="00A75E67">
        <w:t xml:space="preserve">-2015 </w:t>
      </w:r>
      <w:r w:rsidR="00F4554E">
        <w:t>d</w:t>
      </w:r>
      <w:r w:rsidRPr="00A75E67">
        <w:t xml:space="preserve">evelopment </w:t>
      </w:r>
      <w:r w:rsidR="00F4554E">
        <w:t>a</w:t>
      </w:r>
      <w:r w:rsidRPr="00A75E67">
        <w:t xml:space="preserve">genda and to advise the intergovernmental follow-up thereto on progress, implementation gaps and recommendation for corrective action, while taking into consideration the national and regional dimensions. </w:t>
      </w:r>
    </w:p>
    <w:p w14:paraId="0A7F851C" w14:textId="77777777" w:rsidR="00197CBD" w:rsidRPr="009209E0" w:rsidRDefault="00197CBD" w:rsidP="00544C70">
      <w:pPr>
        <w:pStyle w:val="ListParagraph"/>
        <w:numPr>
          <w:ilvl w:val="0"/>
          <w:numId w:val="24"/>
        </w:numPr>
        <w:spacing w:after="120" w:line="240" w:lineRule="auto"/>
        <w:ind w:left="0" w:hanging="450"/>
        <w:contextualSpacing w:val="0"/>
        <w:rPr>
          <w:del w:id="40" w:author="Author"/>
          <w:rFonts w:cs="Times New Roman"/>
          <w:b/>
        </w:rPr>
      </w:pPr>
      <w:del w:id="41" w:author="Author">
        <w:r>
          <w:rPr>
            <w:rFonts w:cs="Times New Roman"/>
            <w:bCs/>
          </w:rPr>
          <w:delText>We affirm that the present Accord is not intended to create rights or obligations under international law.</w:delText>
        </w:r>
      </w:del>
    </w:p>
    <w:p w14:paraId="6CB157F2" w14:textId="77777777" w:rsidR="00A97A2E" w:rsidRPr="005D7B41" w:rsidRDefault="00B143BC" w:rsidP="00544C70">
      <w:pPr>
        <w:pStyle w:val="ListParagraph"/>
        <w:numPr>
          <w:ilvl w:val="0"/>
          <w:numId w:val="24"/>
        </w:numPr>
        <w:spacing w:after="120" w:line="240" w:lineRule="auto"/>
        <w:ind w:left="0" w:hanging="450"/>
        <w:contextualSpacing w:val="0"/>
        <w:rPr>
          <w:rFonts w:cs="Times New Roman"/>
          <w:b/>
        </w:rPr>
      </w:pPr>
      <w:r w:rsidRPr="005D7B41">
        <w:rPr>
          <w:rFonts w:cs="Times New Roman"/>
        </w:rPr>
        <w:t>We will consider the need to h</w:t>
      </w:r>
      <w:bookmarkStart w:id="42" w:name="_GoBack"/>
      <w:bookmarkEnd w:id="42"/>
      <w:r w:rsidRPr="005D7B41">
        <w:rPr>
          <w:rFonts w:cs="Times New Roman"/>
        </w:rPr>
        <w:t>old a follow-up conference by 2019.</w:t>
      </w:r>
    </w:p>
    <w:sectPr w:rsidR="00A97A2E" w:rsidRPr="005D7B41" w:rsidSect="00211C00">
      <w:headerReference w:type="default" r:id="rId8"/>
      <w:footerReference w:type="default" r:id="rId9"/>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2F662" w14:textId="77777777" w:rsidR="00344CE3" w:rsidRDefault="00344CE3" w:rsidP="00374E53">
      <w:pPr>
        <w:spacing w:after="0" w:line="240" w:lineRule="auto"/>
      </w:pPr>
      <w:r>
        <w:separator/>
      </w:r>
    </w:p>
  </w:endnote>
  <w:endnote w:type="continuationSeparator" w:id="0">
    <w:p w14:paraId="6B27ADCA" w14:textId="77777777" w:rsidR="00344CE3" w:rsidRDefault="00344CE3" w:rsidP="00374E53">
      <w:pPr>
        <w:spacing w:after="0" w:line="240" w:lineRule="auto"/>
      </w:pPr>
      <w:r>
        <w:continuationSeparator/>
      </w:r>
    </w:p>
  </w:endnote>
  <w:endnote w:type="continuationNotice" w:id="1">
    <w:p w14:paraId="644A05A3" w14:textId="77777777" w:rsidR="00344CE3" w:rsidRDefault="00344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altName w:val="Times New Roman"/>
    <w:panose1 w:val="020B0502040204020203"/>
    <w:charset w:val="00"/>
    <w:family w:val="swiss"/>
    <w:pitch w:val="variable"/>
    <w:sig w:usb0="0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nt240">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432729"/>
      <w:docPartObj>
        <w:docPartGallery w:val="Page Numbers (Bottom of Page)"/>
        <w:docPartUnique/>
      </w:docPartObj>
    </w:sdtPr>
    <w:sdtEndPr>
      <w:rPr>
        <w:noProof/>
      </w:rPr>
    </w:sdtEndPr>
    <w:sdtContent>
      <w:p w14:paraId="348DCC46" w14:textId="77777777" w:rsidR="00C2517B" w:rsidRDefault="00C2517B">
        <w:pPr>
          <w:pStyle w:val="Footer"/>
          <w:jc w:val="center"/>
        </w:pPr>
        <w:r>
          <w:fldChar w:fldCharType="begin"/>
        </w:r>
        <w:r>
          <w:instrText xml:space="preserve"> PAGE   \* MERGEFORMAT </w:instrText>
        </w:r>
        <w:r>
          <w:fldChar w:fldCharType="separate"/>
        </w:r>
        <w:r w:rsidR="00D11319">
          <w:rPr>
            <w:noProof/>
          </w:rPr>
          <w:t>31</w:t>
        </w:r>
        <w:r>
          <w:rPr>
            <w:noProof/>
          </w:rPr>
          <w:fldChar w:fldCharType="end"/>
        </w:r>
      </w:p>
    </w:sdtContent>
  </w:sdt>
  <w:p w14:paraId="3EE263FC" w14:textId="77777777" w:rsidR="00C2517B" w:rsidRDefault="00C2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94A9" w14:textId="77777777" w:rsidR="00344CE3" w:rsidRDefault="00344CE3" w:rsidP="00374E53">
      <w:pPr>
        <w:spacing w:after="0" w:line="240" w:lineRule="auto"/>
      </w:pPr>
      <w:r>
        <w:separator/>
      </w:r>
    </w:p>
  </w:footnote>
  <w:footnote w:type="continuationSeparator" w:id="0">
    <w:p w14:paraId="04CF0FCC" w14:textId="77777777" w:rsidR="00344CE3" w:rsidRDefault="00344CE3" w:rsidP="00374E53">
      <w:pPr>
        <w:spacing w:after="0" w:line="240" w:lineRule="auto"/>
      </w:pPr>
      <w:r>
        <w:continuationSeparator/>
      </w:r>
    </w:p>
  </w:footnote>
  <w:footnote w:type="continuationNotice" w:id="1">
    <w:p w14:paraId="3E6585A5" w14:textId="77777777" w:rsidR="00344CE3" w:rsidRDefault="00344C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D0A7" w14:textId="77777777" w:rsidR="00C2517B" w:rsidRDefault="00C2517B" w:rsidP="00936B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B9A1F86"/>
    <w:name w:val="WWNum1"/>
    <w:lvl w:ilvl="0">
      <w:start w:val="75"/>
      <w:numFmt w:val="decimal"/>
      <w:lvlText w:val="%1."/>
      <w:lvlJc w:val="left"/>
      <w:pPr>
        <w:tabs>
          <w:tab w:val="num" w:pos="0"/>
        </w:tabs>
        <w:ind w:left="1080" w:hanging="360"/>
      </w:pPr>
      <w:rPr>
        <w:rFonts w:asciiTheme="minorHAnsi" w:hAnsiTheme="minorHAnsi" w:hint="default"/>
        <w:b w:val="0"/>
        <w:color w:val="00000A"/>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15:restartNumberingAfterBreak="0">
    <w:nsid w:val="084C6B7D"/>
    <w:multiLevelType w:val="hybridMultilevel"/>
    <w:tmpl w:val="72B065CC"/>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6039"/>
    <w:multiLevelType w:val="hybridMultilevel"/>
    <w:tmpl w:val="C4AEE202"/>
    <w:lvl w:ilvl="0" w:tplc="FB3E2D14">
      <w:start w:val="5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D7116"/>
    <w:multiLevelType w:val="hybridMultilevel"/>
    <w:tmpl w:val="7634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26E06"/>
    <w:multiLevelType w:val="hybridMultilevel"/>
    <w:tmpl w:val="9B021A7C"/>
    <w:lvl w:ilvl="0" w:tplc="7990E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8C3"/>
    <w:multiLevelType w:val="hybridMultilevel"/>
    <w:tmpl w:val="D2A24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07B3"/>
    <w:multiLevelType w:val="hybridMultilevel"/>
    <w:tmpl w:val="0104629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2554135"/>
    <w:multiLevelType w:val="hybridMultilevel"/>
    <w:tmpl w:val="BCBA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C1F9D"/>
    <w:multiLevelType w:val="hybridMultilevel"/>
    <w:tmpl w:val="E1147AA8"/>
    <w:lvl w:ilvl="0" w:tplc="70E8D79E">
      <w:start w:val="5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7CE"/>
    <w:multiLevelType w:val="hybridMultilevel"/>
    <w:tmpl w:val="7C7C3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1036A"/>
    <w:multiLevelType w:val="hybridMultilevel"/>
    <w:tmpl w:val="5E8C77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77CC3"/>
    <w:multiLevelType w:val="hybridMultilevel"/>
    <w:tmpl w:val="794852B6"/>
    <w:lvl w:ilvl="0" w:tplc="499C3758">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EE78A9"/>
    <w:multiLevelType w:val="hybridMultilevel"/>
    <w:tmpl w:val="9F6A5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9A1439"/>
    <w:multiLevelType w:val="hybridMultilevel"/>
    <w:tmpl w:val="54D6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A6F49"/>
    <w:multiLevelType w:val="hybridMultilevel"/>
    <w:tmpl w:val="A824177A"/>
    <w:lvl w:ilvl="0" w:tplc="5322AB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C7BFC"/>
    <w:multiLevelType w:val="hybridMultilevel"/>
    <w:tmpl w:val="8AD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D68AE"/>
    <w:multiLevelType w:val="hybridMultilevel"/>
    <w:tmpl w:val="341C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B4702"/>
    <w:multiLevelType w:val="hybridMultilevel"/>
    <w:tmpl w:val="CF6A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C68CA"/>
    <w:multiLevelType w:val="hybridMultilevel"/>
    <w:tmpl w:val="9602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80189"/>
    <w:multiLevelType w:val="hybridMultilevel"/>
    <w:tmpl w:val="33188C9A"/>
    <w:lvl w:ilvl="0" w:tplc="7990E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70916"/>
    <w:multiLevelType w:val="multilevel"/>
    <w:tmpl w:val="E8746114"/>
    <w:name w:val="WWNum12"/>
    <w:lvl w:ilvl="0">
      <w:start w:val="78"/>
      <w:numFmt w:val="decimal"/>
      <w:lvlText w:val="%1."/>
      <w:lvlJc w:val="left"/>
      <w:pPr>
        <w:tabs>
          <w:tab w:val="num" w:pos="0"/>
        </w:tabs>
        <w:ind w:left="1080" w:hanging="360"/>
      </w:pPr>
      <w:rPr>
        <w:rFonts w:asciiTheme="minorHAnsi" w:hAnsiTheme="minorHAnsi" w:hint="default"/>
        <w:b w:val="0"/>
        <w:color w:val="00000A"/>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66E7081D"/>
    <w:multiLevelType w:val="hybridMultilevel"/>
    <w:tmpl w:val="D98AF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B86DFA"/>
    <w:multiLevelType w:val="hybridMultilevel"/>
    <w:tmpl w:val="C360AE6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72630D81"/>
    <w:multiLevelType w:val="hybridMultilevel"/>
    <w:tmpl w:val="7040B630"/>
    <w:lvl w:ilvl="0" w:tplc="0284C1F6">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8A1904"/>
    <w:multiLevelType w:val="hybridMultilevel"/>
    <w:tmpl w:val="B8AE76D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7E803BFF"/>
    <w:multiLevelType w:val="hybridMultilevel"/>
    <w:tmpl w:val="C282A9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9"/>
  </w:num>
  <w:num w:numId="2">
    <w:abstractNumId w:val="14"/>
  </w:num>
  <w:num w:numId="3">
    <w:abstractNumId w:val="22"/>
  </w:num>
  <w:num w:numId="4">
    <w:abstractNumId w:val="8"/>
  </w:num>
  <w:num w:numId="5">
    <w:abstractNumId w:val="13"/>
  </w:num>
  <w:num w:numId="6">
    <w:abstractNumId w:val="21"/>
  </w:num>
  <w:num w:numId="7">
    <w:abstractNumId w:val="12"/>
  </w:num>
  <w:num w:numId="8">
    <w:abstractNumId w:val="6"/>
  </w:num>
  <w:num w:numId="9">
    <w:abstractNumId w:val="24"/>
  </w:num>
  <w:num w:numId="10">
    <w:abstractNumId w:val="18"/>
  </w:num>
  <w:num w:numId="11">
    <w:abstractNumId w:val="7"/>
  </w:num>
  <w:num w:numId="12">
    <w:abstractNumId w:val="3"/>
  </w:num>
  <w:num w:numId="13">
    <w:abstractNumId w:val="16"/>
  </w:num>
  <w:num w:numId="14">
    <w:abstractNumId w:val="9"/>
  </w:num>
  <w:num w:numId="15">
    <w:abstractNumId w:val="5"/>
  </w:num>
  <w:num w:numId="16">
    <w:abstractNumId w:val="4"/>
  </w:num>
  <w:num w:numId="17">
    <w:abstractNumId w:val="1"/>
  </w:num>
  <w:num w:numId="18">
    <w:abstractNumId w:val="15"/>
  </w:num>
  <w:num w:numId="19">
    <w:abstractNumId w:val="17"/>
  </w:num>
  <w:num w:numId="20">
    <w:abstractNumId w:val="10"/>
  </w:num>
  <w:num w:numId="21">
    <w:abstractNumId w:val="25"/>
  </w:num>
  <w:num w:numId="22">
    <w:abstractNumId w:val="11"/>
  </w:num>
  <w:num w:numId="23">
    <w:abstractNumId w:val="23"/>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64" w:dllVersion="131078" w:nlCheck="1" w:checkStyle="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2B"/>
    <w:rsid w:val="000007D6"/>
    <w:rsid w:val="00000E70"/>
    <w:rsid w:val="000025EF"/>
    <w:rsid w:val="00002DFE"/>
    <w:rsid w:val="00004BBC"/>
    <w:rsid w:val="0000510D"/>
    <w:rsid w:val="0000585C"/>
    <w:rsid w:val="00005C87"/>
    <w:rsid w:val="00007722"/>
    <w:rsid w:val="00007A0D"/>
    <w:rsid w:val="000111F7"/>
    <w:rsid w:val="0001152C"/>
    <w:rsid w:val="0001172D"/>
    <w:rsid w:val="000136F3"/>
    <w:rsid w:val="0001572A"/>
    <w:rsid w:val="00015E9F"/>
    <w:rsid w:val="00016CA2"/>
    <w:rsid w:val="00017701"/>
    <w:rsid w:val="00017826"/>
    <w:rsid w:val="00017E31"/>
    <w:rsid w:val="00021525"/>
    <w:rsid w:val="00021AE0"/>
    <w:rsid w:val="00022C01"/>
    <w:rsid w:val="00022DDF"/>
    <w:rsid w:val="00023B6A"/>
    <w:rsid w:val="000243C1"/>
    <w:rsid w:val="00026D61"/>
    <w:rsid w:val="000272E9"/>
    <w:rsid w:val="00027563"/>
    <w:rsid w:val="00030B68"/>
    <w:rsid w:val="00031726"/>
    <w:rsid w:val="00031879"/>
    <w:rsid w:val="00033365"/>
    <w:rsid w:val="0003361B"/>
    <w:rsid w:val="00034AAE"/>
    <w:rsid w:val="000356E5"/>
    <w:rsid w:val="00037A4E"/>
    <w:rsid w:val="000408A0"/>
    <w:rsid w:val="00041737"/>
    <w:rsid w:val="000418E4"/>
    <w:rsid w:val="00041B29"/>
    <w:rsid w:val="00042680"/>
    <w:rsid w:val="00042A23"/>
    <w:rsid w:val="00042FF9"/>
    <w:rsid w:val="0004308E"/>
    <w:rsid w:val="000432D4"/>
    <w:rsid w:val="00043790"/>
    <w:rsid w:val="000443F4"/>
    <w:rsid w:val="0004449C"/>
    <w:rsid w:val="0004466A"/>
    <w:rsid w:val="000449CF"/>
    <w:rsid w:val="00044E71"/>
    <w:rsid w:val="00045530"/>
    <w:rsid w:val="0004593B"/>
    <w:rsid w:val="00045B30"/>
    <w:rsid w:val="00045CCD"/>
    <w:rsid w:val="000462B2"/>
    <w:rsid w:val="00046740"/>
    <w:rsid w:val="000467FD"/>
    <w:rsid w:val="00046BDD"/>
    <w:rsid w:val="00046DA5"/>
    <w:rsid w:val="000500D8"/>
    <w:rsid w:val="0005039E"/>
    <w:rsid w:val="00050906"/>
    <w:rsid w:val="0005452B"/>
    <w:rsid w:val="00054C2E"/>
    <w:rsid w:val="0005553B"/>
    <w:rsid w:val="00055799"/>
    <w:rsid w:val="00056173"/>
    <w:rsid w:val="000566D2"/>
    <w:rsid w:val="0005720A"/>
    <w:rsid w:val="00057A5C"/>
    <w:rsid w:val="00060584"/>
    <w:rsid w:val="00061878"/>
    <w:rsid w:val="000626FD"/>
    <w:rsid w:val="00064248"/>
    <w:rsid w:val="000645B8"/>
    <w:rsid w:val="000667F2"/>
    <w:rsid w:val="00066DEA"/>
    <w:rsid w:val="00066F33"/>
    <w:rsid w:val="00067F14"/>
    <w:rsid w:val="000706DF"/>
    <w:rsid w:val="000709AD"/>
    <w:rsid w:val="0007196C"/>
    <w:rsid w:val="0007255A"/>
    <w:rsid w:val="00072905"/>
    <w:rsid w:val="00072F69"/>
    <w:rsid w:val="00073A1E"/>
    <w:rsid w:val="00074C06"/>
    <w:rsid w:val="00074D4A"/>
    <w:rsid w:val="000750EE"/>
    <w:rsid w:val="00075133"/>
    <w:rsid w:val="00075AB6"/>
    <w:rsid w:val="00075B92"/>
    <w:rsid w:val="00075B9B"/>
    <w:rsid w:val="00075BA0"/>
    <w:rsid w:val="00076695"/>
    <w:rsid w:val="00076855"/>
    <w:rsid w:val="0008024A"/>
    <w:rsid w:val="000804E8"/>
    <w:rsid w:val="00081060"/>
    <w:rsid w:val="0008149E"/>
    <w:rsid w:val="00081547"/>
    <w:rsid w:val="000833CB"/>
    <w:rsid w:val="00085656"/>
    <w:rsid w:val="000865DB"/>
    <w:rsid w:val="00086924"/>
    <w:rsid w:val="00090B7F"/>
    <w:rsid w:val="00090F4A"/>
    <w:rsid w:val="00091000"/>
    <w:rsid w:val="000918FE"/>
    <w:rsid w:val="00091DA6"/>
    <w:rsid w:val="00093040"/>
    <w:rsid w:val="00093348"/>
    <w:rsid w:val="00094C2B"/>
    <w:rsid w:val="0009520E"/>
    <w:rsid w:val="00097763"/>
    <w:rsid w:val="00097E02"/>
    <w:rsid w:val="000A08C9"/>
    <w:rsid w:val="000A1625"/>
    <w:rsid w:val="000A29E9"/>
    <w:rsid w:val="000A3CC1"/>
    <w:rsid w:val="000A3D40"/>
    <w:rsid w:val="000A4F7A"/>
    <w:rsid w:val="000A774C"/>
    <w:rsid w:val="000B0544"/>
    <w:rsid w:val="000B1479"/>
    <w:rsid w:val="000B2178"/>
    <w:rsid w:val="000B2CB4"/>
    <w:rsid w:val="000B302F"/>
    <w:rsid w:val="000B3BFC"/>
    <w:rsid w:val="000B407F"/>
    <w:rsid w:val="000B49CC"/>
    <w:rsid w:val="000B51FF"/>
    <w:rsid w:val="000B63CD"/>
    <w:rsid w:val="000B746A"/>
    <w:rsid w:val="000C0139"/>
    <w:rsid w:val="000C0916"/>
    <w:rsid w:val="000C1624"/>
    <w:rsid w:val="000C267B"/>
    <w:rsid w:val="000C29FD"/>
    <w:rsid w:val="000C2F6F"/>
    <w:rsid w:val="000C4288"/>
    <w:rsid w:val="000C4B8C"/>
    <w:rsid w:val="000C62B4"/>
    <w:rsid w:val="000C6650"/>
    <w:rsid w:val="000C6BD3"/>
    <w:rsid w:val="000C74E5"/>
    <w:rsid w:val="000D0B86"/>
    <w:rsid w:val="000D0D84"/>
    <w:rsid w:val="000D0E9B"/>
    <w:rsid w:val="000D1121"/>
    <w:rsid w:val="000D2034"/>
    <w:rsid w:val="000D320D"/>
    <w:rsid w:val="000D3347"/>
    <w:rsid w:val="000D3453"/>
    <w:rsid w:val="000D3F99"/>
    <w:rsid w:val="000D4209"/>
    <w:rsid w:val="000D4B0F"/>
    <w:rsid w:val="000D4D50"/>
    <w:rsid w:val="000D503A"/>
    <w:rsid w:val="000D5132"/>
    <w:rsid w:val="000D5456"/>
    <w:rsid w:val="000D5627"/>
    <w:rsid w:val="000D6E07"/>
    <w:rsid w:val="000E0097"/>
    <w:rsid w:val="000E0C5B"/>
    <w:rsid w:val="000E10A0"/>
    <w:rsid w:val="000E223D"/>
    <w:rsid w:val="000E2818"/>
    <w:rsid w:val="000E3B7F"/>
    <w:rsid w:val="000E44E7"/>
    <w:rsid w:val="000E4AE6"/>
    <w:rsid w:val="000E621E"/>
    <w:rsid w:val="000E722B"/>
    <w:rsid w:val="000F11F2"/>
    <w:rsid w:val="000F157D"/>
    <w:rsid w:val="000F1761"/>
    <w:rsid w:val="000F1945"/>
    <w:rsid w:val="000F2409"/>
    <w:rsid w:val="000F262B"/>
    <w:rsid w:val="000F2D49"/>
    <w:rsid w:val="000F2F4E"/>
    <w:rsid w:val="000F4173"/>
    <w:rsid w:val="000F4933"/>
    <w:rsid w:val="000F6668"/>
    <w:rsid w:val="000F6AAD"/>
    <w:rsid w:val="000F6C9E"/>
    <w:rsid w:val="000F7F10"/>
    <w:rsid w:val="00101304"/>
    <w:rsid w:val="0010176E"/>
    <w:rsid w:val="00101EE6"/>
    <w:rsid w:val="001020CD"/>
    <w:rsid w:val="0010250E"/>
    <w:rsid w:val="0010278F"/>
    <w:rsid w:val="00102B92"/>
    <w:rsid w:val="00102CAE"/>
    <w:rsid w:val="001033D8"/>
    <w:rsid w:val="001038AF"/>
    <w:rsid w:val="00104B80"/>
    <w:rsid w:val="0010541F"/>
    <w:rsid w:val="00105CA8"/>
    <w:rsid w:val="0010612B"/>
    <w:rsid w:val="00107103"/>
    <w:rsid w:val="001100FF"/>
    <w:rsid w:val="00111C73"/>
    <w:rsid w:val="0011215B"/>
    <w:rsid w:val="00112C9A"/>
    <w:rsid w:val="0011433A"/>
    <w:rsid w:val="00114D03"/>
    <w:rsid w:val="00115485"/>
    <w:rsid w:val="00115B3D"/>
    <w:rsid w:val="001160C8"/>
    <w:rsid w:val="00116222"/>
    <w:rsid w:val="001166A8"/>
    <w:rsid w:val="001169A6"/>
    <w:rsid w:val="001210CA"/>
    <w:rsid w:val="001219E6"/>
    <w:rsid w:val="0012254D"/>
    <w:rsid w:val="00122802"/>
    <w:rsid w:val="00122804"/>
    <w:rsid w:val="0012287F"/>
    <w:rsid w:val="00122B1D"/>
    <w:rsid w:val="00124204"/>
    <w:rsid w:val="00124923"/>
    <w:rsid w:val="00125293"/>
    <w:rsid w:val="001255A9"/>
    <w:rsid w:val="00125CB7"/>
    <w:rsid w:val="00126235"/>
    <w:rsid w:val="00126549"/>
    <w:rsid w:val="00126DFB"/>
    <w:rsid w:val="00130370"/>
    <w:rsid w:val="00130D4B"/>
    <w:rsid w:val="00130FE2"/>
    <w:rsid w:val="001312A5"/>
    <w:rsid w:val="00131CCC"/>
    <w:rsid w:val="00132724"/>
    <w:rsid w:val="0013392B"/>
    <w:rsid w:val="00134338"/>
    <w:rsid w:val="00134D43"/>
    <w:rsid w:val="001374FF"/>
    <w:rsid w:val="00137BC5"/>
    <w:rsid w:val="00137FDF"/>
    <w:rsid w:val="001410B2"/>
    <w:rsid w:val="00141549"/>
    <w:rsid w:val="00142425"/>
    <w:rsid w:val="001457D6"/>
    <w:rsid w:val="001474C0"/>
    <w:rsid w:val="001478B8"/>
    <w:rsid w:val="00150C36"/>
    <w:rsid w:val="00150C8D"/>
    <w:rsid w:val="00152397"/>
    <w:rsid w:val="00152594"/>
    <w:rsid w:val="00152A21"/>
    <w:rsid w:val="00153756"/>
    <w:rsid w:val="001547F5"/>
    <w:rsid w:val="001554C3"/>
    <w:rsid w:val="00157E8E"/>
    <w:rsid w:val="00157EC8"/>
    <w:rsid w:val="001606D8"/>
    <w:rsid w:val="00162375"/>
    <w:rsid w:val="00162967"/>
    <w:rsid w:val="00162C1A"/>
    <w:rsid w:val="001634D1"/>
    <w:rsid w:val="00164752"/>
    <w:rsid w:val="00164F0D"/>
    <w:rsid w:val="00165E77"/>
    <w:rsid w:val="00166940"/>
    <w:rsid w:val="00166A6B"/>
    <w:rsid w:val="0017015B"/>
    <w:rsid w:val="0017059D"/>
    <w:rsid w:val="00170623"/>
    <w:rsid w:val="0017087D"/>
    <w:rsid w:val="00171F2D"/>
    <w:rsid w:val="00172420"/>
    <w:rsid w:val="001724E6"/>
    <w:rsid w:val="00172601"/>
    <w:rsid w:val="001729C1"/>
    <w:rsid w:val="0017334B"/>
    <w:rsid w:val="00173BFF"/>
    <w:rsid w:val="00173DDB"/>
    <w:rsid w:val="001753BA"/>
    <w:rsid w:val="00176602"/>
    <w:rsid w:val="001767D6"/>
    <w:rsid w:val="00176EE8"/>
    <w:rsid w:val="001772FD"/>
    <w:rsid w:val="00177756"/>
    <w:rsid w:val="001804A3"/>
    <w:rsid w:val="00180600"/>
    <w:rsid w:val="00180AE8"/>
    <w:rsid w:val="00182168"/>
    <w:rsid w:val="00182EE3"/>
    <w:rsid w:val="001831A4"/>
    <w:rsid w:val="001834FC"/>
    <w:rsid w:val="001835EE"/>
    <w:rsid w:val="00184E92"/>
    <w:rsid w:val="001854BC"/>
    <w:rsid w:val="001855F9"/>
    <w:rsid w:val="0018770B"/>
    <w:rsid w:val="00187C7E"/>
    <w:rsid w:val="00187FDC"/>
    <w:rsid w:val="00190768"/>
    <w:rsid w:val="00192371"/>
    <w:rsid w:val="00192D9D"/>
    <w:rsid w:val="0019361F"/>
    <w:rsid w:val="00193FE4"/>
    <w:rsid w:val="00195149"/>
    <w:rsid w:val="001951B5"/>
    <w:rsid w:val="00195B7A"/>
    <w:rsid w:val="00196599"/>
    <w:rsid w:val="00196A9A"/>
    <w:rsid w:val="00196E91"/>
    <w:rsid w:val="00197CBD"/>
    <w:rsid w:val="001A0507"/>
    <w:rsid w:val="001A0765"/>
    <w:rsid w:val="001A07DB"/>
    <w:rsid w:val="001A15BF"/>
    <w:rsid w:val="001A1C56"/>
    <w:rsid w:val="001A467B"/>
    <w:rsid w:val="001A4817"/>
    <w:rsid w:val="001A497D"/>
    <w:rsid w:val="001A5B35"/>
    <w:rsid w:val="001A607D"/>
    <w:rsid w:val="001A645D"/>
    <w:rsid w:val="001A6FF8"/>
    <w:rsid w:val="001B00D6"/>
    <w:rsid w:val="001B0240"/>
    <w:rsid w:val="001B0E8C"/>
    <w:rsid w:val="001B12F6"/>
    <w:rsid w:val="001B162F"/>
    <w:rsid w:val="001B18D0"/>
    <w:rsid w:val="001B2176"/>
    <w:rsid w:val="001B4813"/>
    <w:rsid w:val="001B5094"/>
    <w:rsid w:val="001B52DD"/>
    <w:rsid w:val="001B569E"/>
    <w:rsid w:val="001B5F4C"/>
    <w:rsid w:val="001C03C8"/>
    <w:rsid w:val="001C23A3"/>
    <w:rsid w:val="001C29E8"/>
    <w:rsid w:val="001C2DE3"/>
    <w:rsid w:val="001C3478"/>
    <w:rsid w:val="001C4602"/>
    <w:rsid w:val="001C4865"/>
    <w:rsid w:val="001C4921"/>
    <w:rsid w:val="001D0676"/>
    <w:rsid w:val="001D084C"/>
    <w:rsid w:val="001D116F"/>
    <w:rsid w:val="001D15CA"/>
    <w:rsid w:val="001D1BCB"/>
    <w:rsid w:val="001D2185"/>
    <w:rsid w:val="001D2523"/>
    <w:rsid w:val="001D301B"/>
    <w:rsid w:val="001D30AC"/>
    <w:rsid w:val="001D62D1"/>
    <w:rsid w:val="001D66CF"/>
    <w:rsid w:val="001D74B4"/>
    <w:rsid w:val="001D7B1E"/>
    <w:rsid w:val="001D7EE8"/>
    <w:rsid w:val="001E0E92"/>
    <w:rsid w:val="001E22C8"/>
    <w:rsid w:val="001E4147"/>
    <w:rsid w:val="001E4628"/>
    <w:rsid w:val="001E476B"/>
    <w:rsid w:val="001E66FB"/>
    <w:rsid w:val="001F0778"/>
    <w:rsid w:val="001F0D10"/>
    <w:rsid w:val="001F13DF"/>
    <w:rsid w:val="001F2763"/>
    <w:rsid w:val="001F33A0"/>
    <w:rsid w:val="001F3D52"/>
    <w:rsid w:val="001F40FA"/>
    <w:rsid w:val="001F4699"/>
    <w:rsid w:val="001F4BE9"/>
    <w:rsid w:val="001F61BC"/>
    <w:rsid w:val="001F61E7"/>
    <w:rsid w:val="001F6458"/>
    <w:rsid w:val="001F77AD"/>
    <w:rsid w:val="001F7A7D"/>
    <w:rsid w:val="00202D87"/>
    <w:rsid w:val="00202DB0"/>
    <w:rsid w:val="00202F5C"/>
    <w:rsid w:val="0020361F"/>
    <w:rsid w:val="00203AD8"/>
    <w:rsid w:val="00203C11"/>
    <w:rsid w:val="002042DE"/>
    <w:rsid w:val="00204690"/>
    <w:rsid w:val="00204C00"/>
    <w:rsid w:val="00204ED7"/>
    <w:rsid w:val="00205288"/>
    <w:rsid w:val="00205F8B"/>
    <w:rsid w:val="00206794"/>
    <w:rsid w:val="00206D62"/>
    <w:rsid w:val="002076AC"/>
    <w:rsid w:val="002076FE"/>
    <w:rsid w:val="00207A2F"/>
    <w:rsid w:val="002101C0"/>
    <w:rsid w:val="0021041E"/>
    <w:rsid w:val="00211187"/>
    <w:rsid w:val="00211C00"/>
    <w:rsid w:val="00211D99"/>
    <w:rsid w:val="002120E8"/>
    <w:rsid w:val="00213595"/>
    <w:rsid w:val="00214A2A"/>
    <w:rsid w:val="00215152"/>
    <w:rsid w:val="00215528"/>
    <w:rsid w:val="00215F02"/>
    <w:rsid w:val="002160B3"/>
    <w:rsid w:val="002164FD"/>
    <w:rsid w:val="00220755"/>
    <w:rsid w:val="00220BDC"/>
    <w:rsid w:val="00220E2E"/>
    <w:rsid w:val="00223B14"/>
    <w:rsid w:val="0022425C"/>
    <w:rsid w:val="00224BE8"/>
    <w:rsid w:val="0022553C"/>
    <w:rsid w:val="0023069B"/>
    <w:rsid w:val="00232088"/>
    <w:rsid w:val="00232411"/>
    <w:rsid w:val="002325C4"/>
    <w:rsid w:val="002325D0"/>
    <w:rsid w:val="00233DA4"/>
    <w:rsid w:val="002342D1"/>
    <w:rsid w:val="0023538F"/>
    <w:rsid w:val="00235575"/>
    <w:rsid w:val="00235DE3"/>
    <w:rsid w:val="00236653"/>
    <w:rsid w:val="00236E44"/>
    <w:rsid w:val="00237D5E"/>
    <w:rsid w:val="00240E37"/>
    <w:rsid w:val="00241016"/>
    <w:rsid w:val="00241657"/>
    <w:rsid w:val="002416F2"/>
    <w:rsid w:val="00241ED6"/>
    <w:rsid w:val="0024298D"/>
    <w:rsid w:val="0024366D"/>
    <w:rsid w:val="00244408"/>
    <w:rsid w:val="00244506"/>
    <w:rsid w:val="0024499A"/>
    <w:rsid w:val="002450F3"/>
    <w:rsid w:val="0024519E"/>
    <w:rsid w:val="002460DD"/>
    <w:rsid w:val="0024626C"/>
    <w:rsid w:val="00250DB3"/>
    <w:rsid w:val="0025108C"/>
    <w:rsid w:val="00251323"/>
    <w:rsid w:val="002513DB"/>
    <w:rsid w:val="00251558"/>
    <w:rsid w:val="0025163D"/>
    <w:rsid w:val="0025253E"/>
    <w:rsid w:val="00254AF5"/>
    <w:rsid w:val="002555B0"/>
    <w:rsid w:val="002567E8"/>
    <w:rsid w:val="00260FF5"/>
    <w:rsid w:val="00261010"/>
    <w:rsid w:val="0026244C"/>
    <w:rsid w:val="00262DB1"/>
    <w:rsid w:val="00263578"/>
    <w:rsid w:val="0026385B"/>
    <w:rsid w:val="00266355"/>
    <w:rsid w:val="00267741"/>
    <w:rsid w:val="00270B7C"/>
    <w:rsid w:val="002726EE"/>
    <w:rsid w:val="00272965"/>
    <w:rsid w:val="00273288"/>
    <w:rsid w:val="0027443F"/>
    <w:rsid w:val="0027520E"/>
    <w:rsid w:val="002753A7"/>
    <w:rsid w:val="00275C87"/>
    <w:rsid w:val="00276B58"/>
    <w:rsid w:val="00276F6F"/>
    <w:rsid w:val="002776CF"/>
    <w:rsid w:val="00277D40"/>
    <w:rsid w:val="00280456"/>
    <w:rsid w:val="00283A39"/>
    <w:rsid w:val="00284264"/>
    <w:rsid w:val="00284404"/>
    <w:rsid w:val="002850BF"/>
    <w:rsid w:val="0028645C"/>
    <w:rsid w:val="002866A1"/>
    <w:rsid w:val="002869E5"/>
    <w:rsid w:val="00287E66"/>
    <w:rsid w:val="002908A0"/>
    <w:rsid w:val="0029287A"/>
    <w:rsid w:val="00293287"/>
    <w:rsid w:val="00293417"/>
    <w:rsid w:val="0029384B"/>
    <w:rsid w:val="0029522D"/>
    <w:rsid w:val="002957A3"/>
    <w:rsid w:val="002967BB"/>
    <w:rsid w:val="002A03BB"/>
    <w:rsid w:val="002A1778"/>
    <w:rsid w:val="002A349E"/>
    <w:rsid w:val="002A3521"/>
    <w:rsid w:val="002A35B7"/>
    <w:rsid w:val="002A68AA"/>
    <w:rsid w:val="002A701F"/>
    <w:rsid w:val="002A77A1"/>
    <w:rsid w:val="002A7D5E"/>
    <w:rsid w:val="002B09FB"/>
    <w:rsid w:val="002B0A93"/>
    <w:rsid w:val="002B12E0"/>
    <w:rsid w:val="002B3734"/>
    <w:rsid w:val="002B5462"/>
    <w:rsid w:val="002B6934"/>
    <w:rsid w:val="002B7ABC"/>
    <w:rsid w:val="002C0948"/>
    <w:rsid w:val="002C0C98"/>
    <w:rsid w:val="002C1599"/>
    <w:rsid w:val="002C18E2"/>
    <w:rsid w:val="002C2589"/>
    <w:rsid w:val="002C34E8"/>
    <w:rsid w:val="002C5345"/>
    <w:rsid w:val="002C55DC"/>
    <w:rsid w:val="002C67C4"/>
    <w:rsid w:val="002C6D78"/>
    <w:rsid w:val="002C7931"/>
    <w:rsid w:val="002C7BAB"/>
    <w:rsid w:val="002D11BF"/>
    <w:rsid w:val="002D1D94"/>
    <w:rsid w:val="002D2314"/>
    <w:rsid w:val="002D4C0E"/>
    <w:rsid w:val="002D674C"/>
    <w:rsid w:val="002D69A7"/>
    <w:rsid w:val="002D7005"/>
    <w:rsid w:val="002D7658"/>
    <w:rsid w:val="002E0260"/>
    <w:rsid w:val="002E08A1"/>
    <w:rsid w:val="002E33DA"/>
    <w:rsid w:val="002E37C3"/>
    <w:rsid w:val="002E39D0"/>
    <w:rsid w:val="002E3B91"/>
    <w:rsid w:val="002E56BC"/>
    <w:rsid w:val="002E6599"/>
    <w:rsid w:val="002E722B"/>
    <w:rsid w:val="002F0E99"/>
    <w:rsid w:val="002F1310"/>
    <w:rsid w:val="002F29B0"/>
    <w:rsid w:val="002F2AA2"/>
    <w:rsid w:val="002F35AE"/>
    <w:rsid w:val="002F36F2"/>
    <w:rsid w:val="002F3753"/>
    <w:rsid w:val="002F3926"/>
    <w:rsid w:val="002F407D"/>
    <w:rsid w:val="002F476A"/>
    <w:rsid w:val="002F4D83"/>
    <w:rsid w:val="002F636D"/>
    <w:rsid w:val="002F68E7"/>
    <w:rsid w:val="002F694C"/>
    <w:rsid w:val="002F6EC4"/>
    <w:rsid w:val="002F7F0C"/>
    <w:rsid w:val="00300120"/>
    <w:rsid w:val="00301C0A"/>
    <w:rsid w:val="00301C8D"/>
    <w:rsid w:val="003022D7"/>
    <w:rsid w:val="00303188"/>
    <w:rsid w:val="00304D8B"/>
    <w:rsid w:val="00305DC0"/>
    <w:rsid w:val="00306314"/>
    <w:rsid w:val="00307514"/>
    <w:rsid w:val="00307EBF"/>
    <w:rsid w:val="003108A2"/>
    <w:rsid w:val="0031098E"/>
    <w:rsid w:val="003113F9"/>
    <w:rsid w:val="00311A54"/>
    <w:rsid w:val="00312273"/>
    <w:rsid w:val="003139A4"/>
    <w:rsid w:val="00313F0B"/>
    <w:rsid w:val="00313F76"/>
    <w:rsid w:val="003146E6"/>
    <w:rsid w:val="00315778"/>
    <w:rsid w:val="0031600D"/>
    <w:rsid w:val="003166B7"/>
    <w:rsid w:val="003169E6"/>
    <w:rsid w:val="00320053"/>
    <w:rsid w:val="00322106"/>
    <w:rsid w:val="00322C78"/>
    <w:rsid w:val="003238B5"/>
    <w:rsid w:val="00324753"/>
    <w:rsid w:val="00325687"/>
    <w:rsid w:val="00325790"/>
    <w:rsid w:val="00325EE4"/>
    <w:rsid w:val="00326617"/>
    <w:rsid w:val="00327437"/>
    <w:rsid w:val="00327CF0"/>
    <w:rsid w:val="00331381"/>
    <w:rsid w:val="00331FB9"/>
    <w:rsid w:val="0033214A"/>
    <w:rsid w:val="00332A46"/>
    <w:rsid w:val="0033405C"/>
    <w:rsid w:val="00334E06"/>
    <w:rsid w:val="003364DD"/>
    <w:rsid w:val="003372F7"/>
    <w:rsid w:val="003376A6"/>
    <w:rsid w:val="003400FB"/>
    <w:rsid w:val="00341CEA"/>
    <w:rsid w:val="00341DF0"/>
    <w:rsid w:val="003428A1"/>
    <w:rsid w:val="00342D48"/>
    <w:rsid w:val="0034355F"/>
    <w:rsid w:val="00343CB9"/>
    <w:rsid w:val="003442FE"/>
    <w:rsid w:val="003446CE"/>
    <w:rsid w:val="00344CE3"/>
    <w:rsid w:val="00345484"/>
    <w:rsid w:val="003457C5"/>
    <w:rsid w:val="00347234"/>
    <w:rsid w:val="0035284B"/>
    <w:rsid w:val="00352B2E"/>
    <w:rsid w:val="00353CDE"/>
    <w:rsid w:val="00354938"/>
    <w:rsid w:val="00354C86"/>
    <w:rsid w:val="0035677A"/>
    <w:rsid w:val="00357154"/>
    <w:rsid w:val="00357C60"/>
    <w:rsid w:val="00360247"/>
    <w:rsid w:val="0036153F"/>
    <w:rsid w:val="003629F1"/>
    <w:rsid w:val="00363E54"/>
    <w:rsid w:val="00370B8B"/>
    <w:rsid w:val="003713B4"/>
    <w:rsid w:val="003718D7"/>
    <w:rsid w:val="0037234A"/>
    <w:rsid w:val="00372EAF"/>
    <w:rsid w:val="00373E51"/>
    <w:rsid w:val="00374E53"/>
    <w:rsid w:val="00374FDD"/>
    <w:rsid w:val="003764CD"/>
    <w:rsid w:val="0037670D"/>
    <w:rsid w:val="00376C11"/>
    <w:rsid w:val="003775F0"/>
    <w:rsid w:val="003810E8"/>
    <w:rsid w:val="00381935"/>
    <w:rsid w:val="00381AA7"/>
    <w:rsid w:val="00381ACF"/>
    <w:rsid w:val="003822B6"/>
    <w:rsid w:val="003826CC"/>
    <w:rsid w:val="003830AF"/>
    <w:rsid w:val="00383439"/>
    <w:rsid w:val="00383C5F"/>
    <w:rsid w:val="0038407F"/>
    <w:rsid w:val="003845F3"/>
    <w:rsid w:val="0038485D"/>
    <w:rsid w:val="00384CDB"/>
    <w:rsid w:val="00384EB5"/>
    <w:rsid w:val="00384EC3"/>
    <w:rsid w:val="003863EB"/>
    <w:rsid w:val="00386713"/>
    <w:rsid w:val="00386893"/>
    <w:rsid w:val="00386B5A"/>
    <w:rsid w:val="003915E5"/>
    <w:rsid w:val="00392D48"/>
    <w:rsid w:val="00395D6A"/>
    <w:rsid w:val="00396DB0"/>
    <w:rsid w:val="00397764"/>
    <w:rsid w:val="00397A9E"/>
    <w:rsid w:val="003A166A"/>
    <w:rsid w:val="003A24F3"/>
    <w:rsid w:val="003A2AE6"/>
    <w:rsid w:val="003A598D"/>
    <w:rsid w:val="003A5C61"/>
    <w:rsid w:val="003A5E8B"/>
    <w:rsid w:val="003A6D80"/>
    <w:rsid w:val="003A7342"/>
    <w:rsid w:val="003A77C0"/>
    <w:rsid w:val="003A7BFF"/>
    <w:rsid w:val="003B073C"/>
    <w:rsid w:val="003B0AA0"/>
    <w:rsid w:val="003B0E41"/>
    <w:rsid w:val="003B33FB"/>
    <w:rsid w:val="003B3C71"/>
    <w:rsid w:val="003B430A"/>
    <w:rsid w:val="003B59BA"/>
    <w:rsid w:val="003B6467"/>
    <w:rsid w:val="003B7E94"/>
    <w:rsid w:val="003C262A"/>
    <w:rsid w:val="003C43B1"/>
    <w:rsid w:val="003C4B8C"/>
    <w:rsid w:val="003C57AD"/>
    <w:rsid w:val="003C5D06"/>
    <w:rsid w:val="003C5EBB"/>
    <w:rsid w:val="003C6ED3"/>
    <w:rsid w:val="003C7144"/>
    <w:rsid w:val="003D0C72"/>
    <w:rsid w:val="003D0DFA"/>
    <w:rsid w:val="003D187B"/>
    <w:rsid w:val="003D2555"/>
    <w:rsid w:val="003D3515"/>
    <w:rsid w:val="003D5403"/>
    <w:rsid w:val="003D5C05"/>
    <w:rsid w:val="003D66E0"/>
    <w:rsid w:val="003E2500"/>
    <w:rsid w:val="003E25CA"/>
    <w:rsid w:val="003E2B6C"/>
    <w:rsid w:val="003E604B"/>
    <w:rsid w:val="003E6116"/>
    <w:rsid w:val="003E6A0F"/>
    <w:rsid w:val="003E6E51"/>
    <w:rsid w:val="003E7226"/>
    <w:rsid w:val="003E77FE"/>
    <w:rsid w:val="003F0057"/>
    <w:rsid w:val="003F088C"/>
    <w:rsid w:val="003F0F57"/>
    <w:rsid w:val="003F12EC"/>
    <w:rsid w:val="003F1726"/>
    <w:rsid w:val="003F2289"/>
    <w:rsid w:val="003F2917"/>
    <w:rsid w:val="003F2F2B"/>
    <w:rsid w:val="003F2FAA"/>
    <w:rsid w:val="003F45E3"/>
    <w:rsid w:val="003F62AD"/>
    <w:rsid w:val="003F6A01"/>
    <w:rsid w:val="003F6B88"/>
    <w:rsid w:val="003F78E9"/>
    <w:rsid w:val="003F7C1E"/>
    <w:rsid w:val="00400632"/>
    <w:rsid w:val="00400F93"/>
    <w:rsid w:val="004012B8"/>
    <w:rsid w:val="004016D8"/>
    <w:rsid w:val="004022FA"/>
    <w:rsid w:val="00402555"/>
    <w:rsid w:val="00403CC3"/>
    <w:rsid w:val="00404AED"/>
    <w:rsid w:val="00405DC2"/>
    <w:rsid w:val="004065CF"/>
    <w:rsid w:val="00406B46"/>
    <w:rsid w:val="004072FA"/>
    <w:rsid w:val="00416BA0"/>
    <w:rsid w:val="0042093C"/>
    <w:rsid w:val="004223A3"/>
    <w:rsid w:val="00423BD0"/>
    <w:rsid w:val="0042422A"/>
    <w:rsid w:val="00424A50"/>
    <w:rsid w:val="00424A82"/>
    <w:rsid w:val="00424ADF"/>
    <w:rsid w:val="00425907"/>
    <w:rsid w:val="00425E87"/>
    <w:rsid w:val="00426A8F"/>
    <w:rsid w:val="00426F29"/>
    <w:rsid w:val="004279D0"/>
    <w:rsid w:val="00427D33"/>
    <w:rsid w:val="00430317"/>
    <w:rsid w:val="004307DD"/>
    <w:rsid w:val="0043084F"/>
    <w:rsid w:val="00430969"/>
    <w:rsid w:val="00431339"/>
    <w:rsid w:val="004316DD"/>
    <w:rsid w:val="0043288E"/>
    <w:rsid w:val="004339A6"/>
    <w:rsid w:val="004339C4"/>
    <w:rsid w:val="00433BB9"/>
    <w:rsid w:val="00433EFC"/>
    <w:rsid w:val="0043696A"/>
    <w:rsid w:val="00437DBD"/>
    <w:rsid w:val="0044008E"/>
    <w:rsid w:val="00440149"/>
    <w:rsid w:val="004403FF"/>
    <w:rsid w:val="00440646"/>
    <w:rsid w:val="00442163"/>
    <w:rsid w:val="00442180"/>
    <w:rsid w:val="004438DB"/>
    <w:rsid w:val="00443FB8"/>
    <w:rsid w:val="00444210"/>
    <w:rsid w:val="004442B4"/>
    <w:rsid w:val="00444324"/>
    <w:rsid w:val="00445DE0"/>
    <w:rsid w:val="00446E58"/>
    <w:rsid w:val="00447038"/>
    <w:rsid w:val="004474EB"/>
    <w:rsid w:val="00447711"/>
    <w:rsid w:val="004504A2"/>
    <w:rsid w:val="004507A5"/>
    <w:rsid w:val="004508FB"/>
    <w:rsid w:val="00450B38"/>
    <w:rsid w:val="004510E6"/>
    <w:rsid w:val="00451D3D"/>
    <w:rsid w:val="00452C8A"/>
    <w:rsid w:val="0045416F"/>
    <w:rsid w:val="00454F31"/>
    <w:rsid w:val="004550D1"/>
    <w:rsid w:val="00456DED"/>
    <w:rsid w:val="004570CA"/>
    <w:rsid w:val="004575F5"/>
    <w:rsid w:val="004608E5"/>
    <w:rsid w:val="004610C4"/>
    <w:rsid w:val="00461AAE"/>
    <w:rsid w:val="004621DC"/>
    <w:rsid w:val="004624CE"/>
    <w:rsid w:val="004632BB"/>
    <w:rsid w:val="00463D57"/>
    <w:rsid w:val="00465A9E"/>
    <w:rsid w:val="00465DBB"/>
    <w:rsid w:val="0046600B"/>
    <w:rsid w:val="0046645B"/>
    <w:rsid w:val="004667E2"/>
    <w:rsid w:val="004670AE"/>
    <w:rsid w:val="00467563"/>
    <w:rsid w:val="00470A7C"/>
    <w:rsid w:val="00470B1D"/>
    <w:rsid w:val="004718F8"/>
    <w:rsid w:val="00472691"/>
    <w:rsid w:val="00476FC0"/>
    <w:rsid w:val="00477505"/>
    <w:rsid w:val="0048066C"/>
    <w:rsid w:val="00480F8D"/>
    <w:rsid w:val="004820F5"/>
    <w:rsid w:val="0048253B"/>
    <w:rsid w:val="004826A7"/>
    <w:rsid w:val="00482B3C"/>
    <w:rsid w:val="00483227"/>
    <w:rsid w:val="004862CB"/>
    <w:rsid w:val="00486D65"/>
    <w:rsid w:val="00486F1B"/>
    <w:rsid w:val="004874E3"/>
    <w:rsid w:val="00490AD3"/>
    <w:rsid w:val="00490BD0"/>
    <w:rsid w:val="00491DAB"/>
    <w:rsid w:val="0049214C"/>
    <w:rsid w:val="00492FD4"/>
    <w:rsid w:val="00493F42"/>
    <w:rsid w:val="00495359"/>
    <w:rsid w:val="0049572C"/>
    <w:rsid w:val="004957B5"/>
    <w:rsid w:val="00495887"/>
    <w:rsid w:val="00496A84"/>
    <w:rsid w:val="00496FAF"/>
    <w:rsid w:val="004A03FF"/>
    <w:rsid w:val="004A2EEB"/>
    <w:rsid w:val="004A477A"/>
    <w:rsid w:val="004A4D37"/>
    <w:rsid w:val="004A5187"/>
    <w:rsid w:val="004A58B0"/>
    <w:rsid w:val="004A5D95"/>
    <w:rsid w:val="004A657F"/>
    <w:rsid w:val="004A72DC"/>
    <w:rsid w:val="004A7B61"/>
    <w:rsid w:val="004B0045"/>
    <w:rsid w:val="004B084D"/>
    <w:rsid w:val="004B0B3E"/>
    <w:rsid w:val="004B2843"/>
    <w:rsid w:val="004B2EB3"/>
    <w:rsid w:val="004B3024"/>
    <w:rsid w:val="004B4255"/>
    <w:rsid w:val="004B54B7"/>
    <w:rsid w:val="004B6B00"/>
    <w:rsid w:val="004B7F2D"/>
    <w:rsid w:val="004C00BA"/>
    <w:rsid w:val="004C0DB9"/>
    <w:rsid w:val="004C1951"/>
    <w:rsid w:val="004C2244"/>
    <w:rsid w:val="004C2D05"/>
    <w:rsid w:val="004C322D"/>
    <w:rsid w:val="004C3CE0"/>
    <w:rsid w:val="004C4A8F"/>
    <w:rsid w:val="004C5C99"/>
    <w:rsid w:val="004C5D5D"/>
    <w:rsid w:val="004C69E6"/>
    <w:rsid w:val="004C72E5"/>
    <w:rsid w:val="004C7300"/>
    <w:rsid w:val="004C740B"/>
    <w:rsid w:val="004D0B73"/>
    <w:rsid w:val="004D0F90"/>
    <w:rsid w:val="004D1DE6"/>
    <w:rsid w:val="004D3BD0"/>
    <w:rsid w:val="004D3C64"/>
    <w:rsid w:val="004D5615"/>
    <w:rsid w:val="004D695C"/>
    <w:rsid w:val="004D6CF4"/>
    <w:rsid w:val="004D77E4"/>
    <w:rsid w:val="004D7A99"/>
    <w:rsid w:val="004E0A5B"/>
    <w:rsid w:val="004E164E"/>
    <w:rsid w:val="004E1912"/>
    <w:rsid w:val="004E264F"/>
    <w:rsid w:val="004E32CB"/>
    <w:rsid w:val="004E39D2"/>
    <w:rsid w:val="004E39D8"/>
    <w:rsid w:val="004E4061"/>
    <w:rsid w:val="004E417D"/>
    <w:rsid w:val="004E4387"/>
    <w:rsid w:val="004E485D"/>
    <w:rsid w:val="004E5537"/>
    <w:rsid w:val="004E55EF"/>
    <w:rsid w:val="004E579C"/>
    <w:rsid w:val="004E5894"/>
    <w:rsid w:val="004E602A"/>
    <w:rsid w:val="004E6838"/>
    <w:rsid w:val="004E77EB"/>
    <w:rsid w:val="004F1BA4"/>
    <w:rsid w:val="004F3502"/>
    <w:rsid w:val="004F3838"/>
    <w:rsid w:val="004F41F3"/>
    <w:rsid w:val="004F43DB"/>
    <w:rsid w:val="004F45D0"/>
    <w:rsid w:val="004F4776"/>
    <w:rsid w:val="004F4AC0"/>
    <w:rsid w:val="004F532A"/>
    <w:rsid w:val="004F6DEB"/>
    <w:rsid w:val="004F7023"/>
    <w:rsid w:val="004F7D42"/>
    <w:rsid w:val="0050029F"/>
    <w:rsid w:val="005045C6"/>
    <w:rsid w:val="00504DFB"/>
    <w:rsid w:val="00506F42"/>
    <w:rsid w:val="00507A15"/>
    <w:rsid w:val="00507ECE"/>
    <w:rsid w:val="00511330"/>
    <w:rsid w:val="005121F1"/>
    <w:rsid w:val="00512B9B"/>
    <w:rsid w:val="00512C63"/>
    <w:rsid w:val="00512CC4"/>
    <w:rsid w:val="005148A6"/>
    <w:rsid w:val="00514CAD"/>
    <w:rsid w:val="005157CF"/>
    <w:rsid w:val="0051649B"/>
    <w:rsid w:val="005169EA"/>
    <w:rsid w:val="00517956"/>
    <w:rsid w:val="005203F3"/>
    <w:rsid w:val="005204CC"/>
    <w:rsid w:val="005205E3"/>
    <w:rsid w:val="0052252A"/>
    <w:rsid w:val="005244AB"/>
    <w:rsid w:val="0052460B"/>
    <w:rsid w:val="00525F41"/>
    <w:rsid w:val="00525FDE"/>
    <w:rsid w:val="005263CE"/>
    <w:rsid w:val="005266C7"/>
    <w:rsid w:val="0052695D"/>
    <w:rsid w:val="00526A1F"/>
    <w:rsid w:val="00526B9E"/>
    <w:rsid w:val="00526BBD"/>
    <w:rsid w:val="00526D1C"/>
    <w:rsid w:val="0052799E"/>
    <w:rsid w:val="00530055"/>
    <w:rsid w:val="00530205"/>
    <w:rsid w:val="005309DF"/>
    <w:rsid w:val="00532E17"/>
    <w:rsid w:val="005330ED"/>
    <w:rsid w:val="005338C6"/>
    <w:rsid w:val="00533B09"/>
    <w:rsid w:val="00533C57"/>
    <w:rsid w:val="00533CBB"/>
    <w:rsid w:val="0053430A"/>
    <w:rsid w:val="00534409"/>
    <w:rsid w:val="00534586"/>
    <w:rsid w:val="005347AF"/>
    <w:rsid w:val="00536134"/>
    <w:rsid w:val="00536C4A"/>
    <w:rsid w:val="005373EE"/>
    <w:rsid w:val="0054042D"/>
    <w:rsid w:val="0054123D"/>
    <w:rsid w:val="00542334"/>
    <w:rsid w:val="00542ABC"/>
    <w:rsid w:val="00543108"/>
    <w:rsid w:val="005439A6"/>
    <w:rsid w:val="00543BE3"/>
    <w:rsid w:val="00544258"/>
    <w:rsid w:val="00544C70"/>
    <w:rsid w:val="005451B7"/>
    <w:rsid w:val="00545583"/>
    <w:rsid w:val="00545765"/>
    <w:rsid w:val="00546A1D"/>
    <w:rsid w:val="00546AE5"/>
    <w:rsid w:val="00547B01"/>
    <w:rsid w:val="00550AAE"/>
    <w:rsid w:val="0055112E"/>
    <w:rsid w:val="005512C9"/>
    <w:rsid w:val="00552B45"/>
    <w:rsid w:val="00553212"/>
    <w:rsid w:val="0055396A"/>
    <w:rsid w:val="00553A93"/>
    <w:rsid w:val="00553E5F"/>
    <w:rsid w:val="005541F7"/>
    <w:rsid w:val="00555694"/>
    <w:rsid w:val="005557AC"/>
    <w:rsid w:val="00557359"/>
    <w:rsid w:val="0056010C"/>
    <w:rsid w:val="00560247"/>
    <w:rsid w:val="00561394"/>
    <w:rsid w:val="00561440"/>
    <w:rsid w:val="0056176E"/>
    <w:rsid w:val="005628D8"/>
    <w:rsid w:val="00562F88"/>
    <w:rsid w:val="00564533"/>
    <w:rsid w:val="00567C7D"/>
    <w:rsid w:val="00567C85"/>
    <w:rsid w:val="00570226"/>
    <w:rsid w:val="005705D7"/>
    <w:rsid w:val="005708EC"/>
    <w:rsid w:val="005717DB"/>
    <w:rsid w:val="00572D9F"/>
    <w:rsid w:val="00573609"/>
    <w:rsid w:val="005736A7"/>
    <w:rsid w:val="00575B12"/>
    <w:rsid w:val="00575B70"/>
    <w:rsid w:val="005760E3"/>
    <w:rsid w:val="00576A74"/>
    <w:rsid w:val="00577E32"/>
    <w:rsid w:val="00581072"/>
    <w:rsid w:val="005817A9"/>
    <w:rsid w:val="00582256"/>
    <w:rsid w:val="0058226B"/>
    <w:rsid w:val="0058244E"/>
    <w:rsid w:val="005828FA"/>
    <w:rsid w:val="00582B6E"/>
    <w:rsid w:val="005847B0"/>
    <w:rsid w:val="00584B81"/>
    <w:rsid w:val="005852F7"/>
    <w:rsid w:val="0058578F"/>
    <w:rsid w:val="0058725E"/>
    <w:rsid w:val="00587C19"/>
    <w:rsid w:val="00590043"/>
    <w:rsid w:val="0059005A"/>
    <w:rsid w:val="005907A9"/>
    <w:rsid w:val="00590E2C"/>
    <w:rsid w:val="00593378"/>
    <w:rsid w:val="005957EB"/>
    <w:rsid w:val="00595848"/>
    <w:rsid w:val="00595A3D"/>
    <w:rsid w:val="00595F3F"/>
    <w:rsid w:val="005965B1"/>
    <w:rsid w:val="00596A5C"/>
    <w:rsid w:val="005976F1"/>
    <w:rsid w:val="005A02E1"/>
    <w:rsid w:val="005A1A8D"/>
    <w:rsid w:val="005A1DBD"/>
    <w:rsid w:val="005A20E2"/>
    <w:rsid w:val="005A278A"/>
    <w:rsid w:val="005A2CB8"/>
    <w:rsid w:val="005A3584"/>
    <w:rsid w:val="005A3FD5"/>
    <w:rsid w:val="005A475B"/>
    <w:rsid w:val="005A4A70"/>
    <w:rsid w:val="005A7285"/>
    <w:rsid w:val="005A7C47"/>
    <w:rsid w:val="005B076A"/>
    <w:rsid w:val="005B0F5F"/>
    <w:rsid w:val="005B1677"/>
    <w:rsid w:val="005B2456"/>
    <w:rsid w:val="005B32B8"/>
    <w:rsid w:val="005B37B8"/>
    <w:rsid w:val="005B4EB0"/>
    <w:rsid w:val="005B585F"/>
    <w:rsid w:val="005B5CE7"/>
    <w:rsid w:val="005B7686"/>
    <w:rsid w:val="005C0175"/>
    <w:rsid w:val="005C0239"/>
    <w:rsid w:val="005C24AB"/>
    <w:rsid w:val="005C2688"/>
    <w:rsid w:val="005C3B2F"/>
    <w:rsid w:val="005C3F85"/>
    <w:rsid w:val="005C4AF3"/>
    <w:rsid w:val="005C4EAE"/>
    <w:rsid w:val="005C5323"/>
    <w:rsid w:val="005C667D"/>
    <w:rsid w:val="005C6681"/>
    <w:rsid w:val="005C6DEE"/>
    <w:rsid w:val="005C70DB"/>
    <w:rsid w:val="005C754C"/>
    <w:rsid w:val="005C76CE"/>
    <w:rsid w:val="005D0786"/>
    <w:rsid w:val="005D1289"/>
    <w:rsid w:val="005D1961"/>
    <w:rsid w:val="005D255A"/>
    <w:rsid w:val="005D2A63"/>
    <w:rsid w:val="005D341E"/>
    <w:rsid w:val="005D34BD"/>
    <w:rsid w:val="005D3AE4"/>
    <w:rsid w:val="005D5CC6"/>
    <w:rsid w:val="005D7762"/>
    <w:rsid w:val="005D7B41"/>
    <w:rsid w:val="005D7F9B"/>
    <w:rsid w:val="005E0DDC"/>
    <w:rsid w:val="005E1919"/>
    <w:rsid w:val="005E1A14"/>
    <w:rsid w:val="005E2F81"/>
    <w:rsid w:val="005E42DB"/>
    <w:rsid w:val="005E477F"/>
    <w:rsid w:val="005E484F"/>
    <w:rsid w:val="005E4F9A"/>
    <w:rsid w:val="005E729B"/>
    <w:rsid w:val="005E7ECD"/>
    <w:rsid w:val="005F030A"/>
    <w:rsid w:val="005F14ED"/>
    <w:rsid w:val="005F167F"/>
    <w:rsid w:val="005F2899"/>
    <w:rsid w:val="005F34A8"/>
    <w:rsid w:val="005F3A8A"/>
    <w:rsid w:val="005F454F"/>
    <w:rsid w:val="005F5439"/>
    <w:rsid w:val="005F6C66"/>
    <w:rsid w:val="005F7D1B"/>
    <w:rsid w:val="0060028D"/>
    <w:rsid w:val="00600649"/>
    <w:rsid w:val="00600A15"/>
    <w:rsid w:val="00600A3D"/>
    <w:rsid w:val="00601066"/>
    <w:rsid w:val="0060354F"/>
    <w:rsid w:val="00603C95"/>
    <w:rsid w:val="00603E40"/>
    <w:rsid w:val="00604338"/>
    <w:rsid w:val="0060459A"/>
    <w:rsid w:val="00605E5C"/>
    <w:rsid w:val="00606834"/>
    <w:rsid w:val="00606A20"/>
    <w:rsid w:val="00606C5D"/>
    <w:rsid w:val="006116A1"/>
    <w:rsid w:val="00612710"/>
    <w:rsid w:val="006129EF"/>
    <w:rsid w:val="00612A23"/>
    <w:rsid w:val="00612E5B"/>
    <w:rsid w:val="0061330F"/>
    <w:rsid w:val="0061358C"/>
    <w:rsid w:val="00614543"/>
    <w:rsid w:val="00614AB1"/>
    <w:rsid w:val="00614C9A"/>
    <w:rsid w:val="00615207"/>
    <w:rsid w:val="006160F7"/>
    <w:rsid w:val="006167D4"/>
    <w:rsid w:val="00616F0F"/>
    <w:rsid w:val="00617000"/>
    <w:rsid w:val="0062006F"/>
    <w:rsid w:val="006202F4"/>
    <w:rsid w:val="0062049D"/>
    <w:rsid w:val="006213D2"/>
    <w:rsid w:val="00621AA7"/>
    <w:rsid w:val="00621C46"/>
    <w:rsid w:val="00623875"/>
    <w:rsid w:val="00624692"/>
    <w:rsid w:val="00625A7D"/>
    <w:rsid w:val="00626008"/>
    <w:rsid w:val="006263AF"/>
    <w:rsid w:val="00627F65"/>
    <w:rsid w:val="0063122B"/>
    <w:rsid w:val="00631A2D"/>
    <w:rsid w:val="006323B1"/>
    <w:rsid w:val="00632A41"/>
    <w:rsid w:val="006331C2"/>
    <w:rsid w:val="006352B3"/>
    <w:rsid w:val="006363E3"/>
    <w:rsid w:val="00636D81"/>
    <w:rsid w:val="00636DE7"/>
    <w:rsid w:val="00636FBC"/>
    <w:rsid w:val="0063700B"/>
    <w:rsid w:val="00637671"/>
    <w:rsid w:val="006377E8"/>
    <w:rsid w:val="0063797E"/>
    <w:rsid w:val="00637A5D"/>
    <w:rsid w:val="0064115A"/>
    <w:rsid w:val="006415EC"/>
    <w:rsid w:val="00643390"/>
    <w:rsid w:val="00643A40"/>
    <w:rsid w:val="00643B48"/>
    <w:rsid w:val="006447D4"/>
    <w:rsid w:val="0064499B"/>
    <w:rsid w:val="00647560"/>
    <w:rsid w:val="00647931"/>
    <w:rsid w:val="00652724"/>
    <w:rsid w:val="006533EA"/>
    <w:rsid w:val="00653B44"/>
    <w:rsid w:val="00656281"/>
    <w:rsid w:val="00657529"/>
    <w:rsid w:val="0065773C"/>
    <w:rsid w:val="006579B2"/>
    <w:rsid w:val="0066027C"/>
    <w:rsid w:val="006611EC"/>
    <w:rsid w:val="006617A8"/>
    <w:rsid w:val="00661ED5"/>
    <w:rsid w:val="006621D0"/>
    <w:rsid w:val="006624B9"/>
    <w:rsid w:val="006628BD"/>
    <w:rsid w:val="00662F4F"/>
    <w:rsid w:val="006649F8"/>
    <w:rsid w:val="00665631"/>
    <w:rsid w:val="006657C3"/>
    <w:rsid w:val="00665842"/>
    <w:rsid w:val="00665DB8"/>
    <w:rsid w:val="0066653A"/>
    <w:rsid w:val="0066792E"/>
    <w:rsid w:val="00670276"/>
    <w:rsid w:val="00670668"/>
    <w:rsid w:val="006710EA"/>
    <w:rsid w:val="0067197C"/>
    <w:rsid w:val="00671F9B"/>
    <w:rsid w:val="00672D8D"/>
    <w:rsid w:val="00673C8B"/>
    <w:rsid w:val="00673FB7"/>
    <w:rsid w:val="00674577"/>
    <w:rsid w:val="006747F8"/>
    <w:rsid w:val="00675A82"/>
    <w:rsid w:val="00677705"/>
    <w:rsid w:val="006806D7"/>
    <w:rsid w:val="006825EE"/>
    <w:rsid w:val="00682B8B"/>
    <w:rsid w:val="00683F80"/>
    <w:rsid w:val="006844BB"/>
    <w:rsid w:val="00684742"/>
    <w:rsid w:val="00684A31"/>
    <w:rsid w:val="00684D43"/>
    <w:rsid w:val="0068613D"/>
    <w:rsid w:val="00686DD3"/>
    <w:rsid w:val="00690BE5"/>
    <w:rsid w:val="00690C5E"/>
    <w:rsid w:val="00690DFC"/>
    <w:rsid w:val="00691142"/>
    <w:rsid w:val="00691668"/>
    <w:rsid w:val="006918FD"/>
    <w:rsid w:val="00691CA2"/>
    <w:rsid w:val="00692F55"/>
    <w:rsid w:val="00694990"/>
    <w:rsid w:val="00695F1E"/>
    <w:rsid w:val="00696B1D"/>
    <w:rsid w:val="006970E1"/>
    <w:rsid w:val="006A05A5"/>
    <w:rsid w:val="006A0D0E"/>
    <w:rsid w:val="006A1373"/>
    <w:rsid w:val="006A43F4"/>
    <w:rsid w:val="006A4AEB"/>
    <w:rsid w:val="006A4B26"/>
    <w:rsid w:val="006A585D"/>
    <w:rsid w:val="006A6031"/>
    <w:rsid w:val="006A61B4"/>
    <w:rsid w:val="006A6F6E"/>
    <w:rsid w:val="006A7450"/>
    <w:rsid w:val="006B11B8"/>
    <w:rsid w:val="006B1AFC"/>
    <w:rsid w:val="006B2FFD"/>
    <w:rsid w:val="006B659D"/>
    <w:rsid w:val="006B67C8"/>
    <w:rsid w:val="006C03E4"/>
    <w:rsid w:val="006C1561"/>
    <w:rsid w:val="006C2565"/>
    <w:rsid w:val="006C3AFF"/>
    <w:rsid w:val="006C40C6"/>
    <w:rsid w:val="006C4128"/>
    <w:rsid w:val="006C4F9A"/>
    <w:rsid w:val="006C53B7"/>
    <w:rsid w:val="006C53F8"/>
    <w:rsid w:val="006C5A76"/>
    <w:rsid w:val="006C5FD2"/>
    <w:rsid w:val="006C639B"/>
    <w:rsid w:val="006C7042"/>
    <w:rsid w:val="006C7B2D"/>
    <w:rsid w:val="006D008A"/>
    <w:rsid w:val="006D0DAF"/>
    <w:rsid w:val="006D1D03"/>
    <w:rsid w:val="006D1F96"/>
    <w:rsid w:val="006D2A0E"/>
    <w:rsid w:val="006D3BD0"/>
    <w:rsid w:val="006D3DFA"/>
    <w:rsid w:val="006D44C4"/>
    <w:rsid w:val="006D575D"/>
    <w:rsid w:val="006D6174"/>
    <w:rsid w:val="006D666F"/>
    <w:rsid w:val="006D74A4"/>
    <w:rsid w:val="006E0064"/>
    <w:rsid w:val="006E058D"/>
    <w:rsid w:val="006E1308"/>
    <w:rsid w:val="006E1ED6"/>
    <w:rsid w:val="006E224B"/>
    <w:rsid w:val="006E251C"/>
    <w:rsid w:val="006E2AFE"/>
    <w:rsid w:val="006E5D75"/>
    <w:rsid w:val="006E637C"/>
    <w:rsid w:val="006E7613"/>
    <w:rsid w:val="006E7D92"/>
    <w:rsid w:val="006F026F"/>
    <w:rsid w:val="006F0B14"/>
    <w:rsid w:val="006F111B"/>
    <w:rsid w:val="006F16DE"/>
    <w:rsid w:val="006F246E"/>
    <w:rsid w:val="006F255C"/>
    <w:rsid w:val="006F4919"/>
    <w:rsid w:val="006F4CC5"/>
    <w:rsid w:val="006F4EFF"/>
    <w:rsid w:val="006F56F0"/>
    <w:rsid w:val="006F7520"/>
    <w:rsid w:val="007008FE"/>
    <w:rsid w:val="00700B4B"/>
    <w:rsid w:val="007020C9"/>
    <w:rsid w:val="00702FDA"/>
    <w:rsid w:val="007030D5"/>
    <w:rsid w:val="00703AAD"/>
    <w:rsid w:val="00703AB9"/>
    <w:rsid w:val="00703B6A"/>
    <w:rsid w:val="007042BE"/>
    <w:rsid w:val="00704615"/>
    <w:rsid w:val="00704A20"/>
    <w:rsid w:val="007050E6"/>
    <w:rsid w:val="007051AC"/>
    <w:rsid w:val="00705211"/>
    <w:rsid w:val="00705DDD"/>
    <w:rsid w:val="0070617E"/>
    <w:rsid w:val="007068ED"/>
    <w:rsid w:val="007073F9"/>
    <w:rsid w:val="007075D6"/>
    <w:rsid w:val="00711743"/>
    <w:rsid w:val="0071196C"/>
    <w:rsid w:val="00711CF0"/>
    <w:rsid w:val="00711FF9"/>
    <w:rsid w:val="007121A8"/>
    <w:rsid w:val="00712FF1"/>
    <w:rsid w:val="007144D5"/>
    <w:rsid w:val="00714572"/>
    <w:rsid w:val="00715530"/>
    <w:rsid w:val="00715F73"/>
    <w:rsid w:val="007166FB"/>
    <w:rsid w:val="00716BCE"/>
    <w:rsid w:val="00716CF0"/>
    <w:rsid w:val="00717278"/>
    <w:rsid w:val="00717D58"/>
    <w:rsid w:val="0072021F"/>
    <w:rsid w:val="00723399"/>
    <w:rsid w:val="00723950"/>
    <w:rsid w:val="00723FAA"/>
    <w:rsid w:val="00724DF0"/>
    <w:rsid w:val="00725045"/>
    <w:rsid w:val="007255F8"/>
    <w:rsid w:val="007261EE"/>
    <w:rsid w:val="007278D2"/>
    <w:rsid w:val="00727940"/>
    <w:rsid w:val="00727A0E"/>
    <w:rsid w:val="007302C5"/>
    <w:rsid w:val="00731B4B"/>
    <w:rsid w:val="00732862"/>
    <w:rsid w:val="0073299A"/>
    <w:rsid w:val="0073363F"/>
    <w:rsid w:val="00734843"/>
    <w:rsid w:val="007368B5"/>
    <w:rsid w:val="00736C7C"/>
    <w:rsid w:val="00742236"/>
    <w:rsid w:val="00742C22"/>
    <w:rsid w:val="007444D8"/>
    <w:rsid w:val="007450CB"/>
    <w:rsid w:val="007455ED"/>
    <w:rsid w:val="007470CE"/>
    <w:rsid w:val="0074788B"/>
    <w:rsid w:val="007504A9"/>
    <w:rsid w:val="00750627"/>
    <w:rsid w:val="00751EA5"/>
    <w:rsid w:val="007530F8"/>
    <w:rsid w:val="00754D48"/>
    <w:rsid w:val="0075514E"/>
    <w:rsid w:val="00755181"/>
    <w:rsid w:val="0075528A"/>
    <w:rsid w:val="00756348"/>
    <w:rsid w:val="0075706E"/>
    <w:rsid w:val="007570EE"/>
    <w:rsid w:val="00757690"/>
    <w:rsid w:val="00761F07"/>
    <w:rsid w:val="00761F65"/>
    <w:rsid w:val="00762695"/>
    <w:rsid w:val="00763300"/>
    <w:rsid w:val="00763CFF"/>
    <w:rsid w:val="00764223"/>
    <w:rsid w:val="00764570"/>
    <w:rsid w:val="0076533C"/>
    <w:rsid w:val="00765ACC"/>
    <w:rsid w:val="00765CE4"/>
    <w:rsid w:val="007672A7"/>
    <w:rsid w:val="007673CE"/>
    <w:rsid w:val="0076767F"/>
    <w:rsid w:val="00767D5C"/>
    <w:rsid w:val="00770241"/>
    <w:rsid w:val="007707C3"/>
    <w:rsid w:val="00770DD6"/>
    <w:rsid w:val="00771398"/>
    <w:rsid w:val="0077223F"/>
    <w:rsid w:val="00772375"/>
    <w:rsid w:val="007729A3"/>
    <w:rsid w:val="0077328B"/>
    <w:rsid w:val="007742BC"/>
    <w:rsid w:val="0077449A"/>
    <w:rsid w:val="0077502C"/>
    <w:rsid w:val="00775711"/>
    <w:rsid w:val="007761DE"/>
    <w:rsid w:val="007767C9"/>
    <w:rsid w:val="00776D28"/>
    <w:rsid w:val="00777D75"/>
    <w:rsid w:val="00781433"/>
    <w:rsid w:val="00781F7F"/>
    <w:rsid w:val="007827A8"/>
    <w:rsid w:val="00782E31"/>
    <w:rsid w:val="007831A0"/>
    <w:rsid w:val="00784D73"/>
    <w:rsid w:val="00784D8D"/>
    <w:rsid w:val="00785006"/>
    <w:rsid w:val="007861AE"/>
    <w:rsid w:val="00786581"/>
    <w:rsid w:val="007871E9"/>
    <w:rsid w:val="007872C7"/>
    <w:rsid w:val="00787AAD"/>
    <w:rsid w:val="0079028A"/>
    <w:rsid w:val="0079030E"/>
    <w:rsid w:val="007910A6"/>
    <w:rsid w:val="007922EB"/>
    <w:rsid w:val="007941BE"/>
    <w:rsid w:val="00794864"/>
    <w:rsid w:val="007950D6"/>
    <w:rsid w:val="0079701A"/>
    <w:rsid w:val="007978D6"/>
    <w:rsid w:val="007A0283"/>
    <w:rsid w:val="007A02DF"/>
    <w:rsid w:val="007A0DC8"/>
    <w:rsid w:val="007A1C80"/>
    <w:rsid w:val="007A21E0"/>
    <w:rsid w:val="007A3310"/>
    <w:rsid w:val="007A3AFF"/>
    <w:rsid w:val="007A4602"/>
    <w:rsid w:val="007A4953"/>
    <w:rsid w:val="007A513C"/>
    <w:rsid w:val="007A5924"/>
    <w:rsid w:val="007A64E5"/>
    <w:rsid w:val="007A65FC"/>
    <w:rsid w:val="007A66F3"/>
    <w:rsid w:val="007A693A"/>
    <w:rsid w:val="007A720A"/>
    <w:rsid w:val="007B17F3"/>
    <w:rsid w:val="007B1CE6"/>
    <w:rsid w:val="007B1FB7"/>
    <w:rsid w:val="007B241E"/>
    <w:rsid w:val="007B3AFA"/>
    <w:rsid w:val="007B4871"/>
    <w:rsid w:val="007B4A67"/>
    <w:rsid w:val="007B5E65"/>
    <w:rsid w:val="007B60CC"/>
    <w:rsid w:val="007B6B41"/>
    <w:rsid w:val="007B71FB"/>
    <w:rsid w:val="007B7378"/>
    <w:rsid w:val="007B74A8"/>
    <w:rsid w:val="007B7570"/>
    <w:rsid w:val="007B76CE"/>
    <w:rsid w:val="007C0808"/>
    <w:rsid w:val="007C152D"/>
    <w:rsid w:val="007C1EE8"/>
    <w:rsid w:val="007C57EF"/>
    <w:rsid w:val="007C5BBE"/>
    <w:rsid w:val="007C60CE"/>
    <w:rsid w:val="007C60F7"/>
    <w:rsid w:val="007C64BC"/>
    <w:rsid w:val="007C7BD6"/>
    <w:rsid w:val="007C7C51"/>
    <w:rsid w:val="007D0835"/>
    <w:rsid w:val="007D08F3"/>
    <w:rsid w:val="007D0955"/>
    <w:rsid w:val="007D0B01"/>
    <w:rsid w:val="007D21C6"/>
    <w:rsid w:val="007D3D47"/>
    <w:rsid w:val="007D52A0"/>
    <w:rsid w:val="007D5770"/>
    <w:rsid w:val="007D6C38"/>
    <w:rsid w:val="007D7426"/>
    <w:rsid w:val="007D7945"/>
    <w:rsid w:val="007E03A6"/>
    <w:rsid w:val="007E0DB8"/>
    <w:rsid w:val="007E1A75"/>
    <w:rsid w:val="007E1C00"/>
    <w:rsid w:val="007E376F"/>
    <w:rsid w:val="007E3D04"/>
    <w:rsid w:val="007E4D85"/>
    <w:rsid w:val="007E4F70"/>
    <w:rsid w:val="007E5411"/>
    <w:rsid w:val="007E668B"/>
    <w:rsid w:val="007E668E"/>
    <w:rsid w:val="007E7F76"/>
    <w:rsid w:val="007F0AC4"/>
    <w:rsid w:val="007F22F0"/>
    <w:rsid w:val="007F2CAB"/>
    <w:rsid w:val="007F2F44"/>
    <w:rsid w:val="007F327C"/>
    <w:rsid w:val="007F340C"/>
    <w:rsid w:val="007F3B5F"/>
    <w:rsid w:val="007F53B3"/>
    <w:rsid w:val="007F5446"/>
    <w:rsid w:val="007F561D"/>
    <w:rsid w:val="007F6B2C"/>
    <w:rsid w:val="007F7E34"/>
    <w:rsid w:val="0080003D"/>
    <w:rsid w:val="00800159"/>
    <w:rsid w:val="00801E29"/>
    <w:rsid w:val="00803068"/>
    <w:rsid w:val="00803414"/>
    <w:rsid w:val="008037B5"/>
    <w:rsid w:val="00803884"/>
    <w:rsid w:val="00803934"/>
    <w:rsid w:val="00803C38"/>
    <w:rsid w:val="008040E4"/>
    <w:rsid w:val="00805440"/>
    <w:rsid w:val="008059B1"/>
    <w:rsid w:val="00805ED1"/>
    <w:rsid w:val="00806658"/>
    <w:rsid w:val="008067FF"/>
    <w:rsid w:val="008075A3"/>
    <w:rsid w:val="0081078F"/>
    <w:rsid w:val="00810ACD"/>
    <w:rsid w:val="008114E8"/>
    <w:rsid w:val="00812140"/>
    <w:rsid w:val="008129A5"/>
    <w:rsid w:val="00813EE1"/>
    <w:rsid w:val="00814000"/>
    <w:rsid w:val="0081445C"/>
    <w:rsid w:val="008145F8"/>
    <w:rsid w:val="0081536C"/>
    <w:rsid w:val="008157E8"/>
    <w:rsid w:val="00816B7B"/>
    <w:rsid w:val="008171FD"/>
    <w:rsid w:val="0081735B"/>
    <w:rsid w:val="00817397"/>
    <w:rsid w:val="008177EE"/>
    <w:rsid w:val="00817866"/>
    <w:rsid w:val="00817AB1"/>
    <w:rsid w:val="00821507"/>
    <w:rsid w:val="00821EFC"/>
    <w:rsid w:val="00822E14"/>
    <w:rsid w:val="00823495"/>
    <w:rsid w:val="0082355D"/>
    <w:rsid w:val="0082413D"/>
    <w:rsid w:val="00824A99"/>
    <w:rsid w:val="0082562E"/>
    <w:rsid w:val="0082572D"/>
    <w:rsid w:val="00826B5A"/>
    <w:rsid w:val="00826D1F"/>
    <w:rsid w:val="00827A80"/>
    <w:rsid w:val="00830805"/>
    <w:rsid w:val="00830E86"/>
    <w:rsid w:val="00831426"/>
    <w:rsid w:val="00831AF7"/>
    <w:rsid w:val="00831CCA"/>
    <w:rsid w:val="008329F3"/>
    <w:rsid w:val="00833ECC"/>
    <w:rsid w:val="00834549"/>
    <w:rsid w:val="0083457B"/>
    <w:rsid w:val="00836126"/>
    <w:rsid w:val="008375E2"/>
    <w:rsid w:val="00840186"/>
    <w:rsid w:val="00840690"/>
    <w:rsid w:val="00840E60"/>
    <w:rsid w:val="00840EC0"/>
    <w:rsid w:val="008415C6"/>
    <w:rsid w:val="008415DF"/>
    <w:rsid w:val="008419E0"/>
    <w:rsid w:val="00841CBD"/>
    <w:rsid w:val="0084233B"/>
    <w:rsid w:val="00842A1A"/>
    <w:rsid w:val="008449F2"/>
    <w:rsid w:val="008474B5"/>
    <w:rsid w:val="00847679"/>
    <w:rsid w:val="00850227"/>
    <w:rsid w:val="00852932"/>
    <w:rsid w:val="00852D2A"/>
    <w:rsid w:val="008534BB"/>
    <w:rsid w:val="00854191"/>
    <w:rsid w:val="008547BC"/>
    <w:rsid w:val="00857380"/>
    <w:rsid w:val="0086055F"/>
    <w:rsid w:val="0086197A"/>
    <w:rsid w:val="00862986"/>
    <w:rsid w:val="00862FA3"/>
    <w:rsid w:val="0086315C"/>
    <w:rsid w:val="00863957"/>
    <w:rsid w:val="008645E9"/>
    <w:rsid w:val="00864E0F"/>
    <w:rsid w:val="0086530D"/>
    <w:rsid w:val="008657B6"/>
    <w:rsid w:val="00865D03"/>
    <w:rsid w:val="00866A87"/>
    <w:rsid w:val="0086787C"/>
    <w:rsid w:val="00867A44"/>
    <w:rsid w:val="00870A2C"/>
    <w:rsid w:val="008713E3"/>
    <w:rsid w:val="00871983"/>
    <w:rsid w:val="00871AA2"/>
    <w:rsid w:val="0087205D"/>
    <w:rsid w:val="00875252"/>
    <w:rsid w:val="00875849"/>
    <w:rsid w:val="008767D6"/>
    <w:rsid w:val="00876B82"/>
    <w:rsid w:val="00877E7A"/>
    <w:rsid w:val="0088046B"/>
    <w:rsid w:val="00880B6D"/>
    <w:rsid w:val="0088106D"/>
    <w:rsid w:val="00884279"/>
    <w:rsid w:val="0088492A"/>
    <w:rsid w:val="008855FA"/>
    <w:rsid w:val="008862CA"/>
    <w:rsid w:val="00886CCB"/>
    <w:rsid w:val="00886E72"/>
    <w:rsid w:val="00887644"/>
    <w:rsid w:val="00887E6A"/>
    <w:rsid w:val="00887FAA"/>
    <w:rsid w:val="008903D1"/>
    <w:rsid w:val="008906B9"/>
    <w:rsid w:val="00890833"/>
    <w:rsid w:val="00891CF7"/>
    <w:rsid w:val="00892858"/>
    <w:rsid w:val="008933E7"/>
    <w:rsid w:val="00895C86"/>
    <w:rsid w:val="00897C52"/>
    <w:rsid w:val="008A1489"/>
    <w:rsid w:val="008A152F"/>
    <w:rsid w:val="008A1C9F"/>
    <w:rsid w:val="008A2107"/>
    <w:rsid w:val="008A275A"/>
    <w:rsid w:val="008A2958"/>
    <w:rsid w:val="008A32FF"/>
    <w:rsid w:val="008A349E"/>
    <w:rsid w:val="008A3B24"/>
    <w:rsid w:val="008A3DA6"/>
    <w:rsid w:val="008A3E36"/>
    <w:rsid w:val="008A50EA"/>
    <w:rsid w:val="008A53B8"/>
    <w:rsid w:val="008A553A"/>
    <w:rsid w:val="008A7832"/>
    <w:rsid w:val="008B062A"/>
    <w:rsid w:val="008B07BC"/>
    <w:rsid w:val="008B0E70"/>
    <w:rsid w:val="008B35AF"/>
    <w:rsid w:val="008B3D1F"/>
    <w:rsid w:val="008B4022"/>
    <w:rsid w:val="008B6654"/>
    <w:rsid w:val="008B7112"/>
    <w:rsid w:val="008B7770"/>
    <w:rsid w:val="008B7E03"/>
    <w:rsid w:val="008B7E3B"/>
    <w:rsid w:val="008C0005"/>
    <w:rsid w:val="008C04CF"/>
    <w:rsid w:val="008C1605"/>
    <w:rsid w:val="008C1F2B"/>
    <w:rsid w:val="008C23AC"/>
    <w:rsid w:val="008C2B1F"/>
    <w:rsid w:val="008C2CAA"/>
    <w:rsid w:val="008C373B"/>
    <w:rsid w:val="008C3814"/>
    <w:rsid w:val="008C4080"/>
    <w:rsid w:val="008C4154"/>
    <w:rsid w:val="008C43B6"/>
    <w:rsid w:val="008C43E7"/>
    <w:rsid w:val="008C460E"/>
    <w:rsid w:val="008C4768"/>
    <w:rsid w:val="008C4A5A"/>
    <w:rsid w:val="008C533E"/>
    <w:rsid w:val="008C6549"/>
    <w:rsid w:val="008C6F3A"/>
    <w:rsid w:val="008C735C"/>
    <w:rsid w:val="008D056E"/>
    <w:rsid w:val="008D5146"/>
    <w:rsid w:val="008D6B3D"/>
    <w:rsid w:val="008D76B0"/>
    <w:rsid w:val="008E0381"/>
    <w:rsid w:val="008E08A2"/>
    <w:rsid w:val="008E0ACF"/>
    <w:rsid w:val="008E2C56"/>
    <w:rsid w:val="008E36B8"/>
    <w:rsid w:val="008E602B"/>
    <w:rsid w:val="008E69FC"/>
    <w:rsid w:val="008E74B3"/>
    <w:rsid w:val="008E7C07"/>
    <w:rsid w:val="008F0229"/>
    <w:rsid w:val="008F0638"/>
    <w:rsid w:val="008F07B6"/>
    <w:rsid w:val="008F08B2"/>
    <w:rsid w:val="008F0BA3"/>
    <w:rsid w:val="008F1B51"/>
    <w:rsid w:val="008F3400"/>
    <w:rsid w:val="008F3E78"/>
    <w:rsid w:val="008F4103"/>
    <w:rsid w:val="008F426F"/>
    <w:rsid w:val="008F43D3"/>
    <w:rsid w:val="008F4791"/>
    <w:rsid w:val="008F5D50"/>
    <w:rsid w:val="008F7238"/>
    <w:rsid w:val="008F73A9"/>
    <w:rsid w:val="00900CBC"/>
    <w:rsid w:val="00901190"/>
    <w:rsid w:val="0090131B"/>
    <w:rsid w:val="009019D4"/>
    <w:rsid w:val="00901BAE"/>
    <w:rsid w:val="00902F01"/>
    <w:rsid w:val="00903E6A"/>
    <w:rsid w:val="00904279"/>
    <w:rsid w:val="00904A2F"/>
    <w:rsid w:val="00904E92"/>
    <w:rsid w:val="00904EC2"/>
    <w:rsid w:val="0090677F"/>
    <w:rsid w:val="00906C5A"/>
    <w:rsid w:val="00907F55"/>
    <w:rsid w:val="0091004F"/>
    <w:rsid w:val="0091074A"/>
    <w:rsid w:val="009108B7"/>
    <w:rsid w:val="00911294"/>
    <w:rsid w:val="00911585"/>
    <w:rsid w:val="00911C66"/>
    <w:rsid w:val="00911D6F"/>
    <w:rsid w:val="00912AF5"/>
    <w:rsid w:val="00913633"/>
    <w:rsid w:val="00914368"/>
    <w:rsid w:val="009148E0"/>
    <w:rsid w:val="0091585F"/>
    <w:rsid w:val="00916868"/>
    <w:rsid w:val="00916C56"/>
    <w:rsid w:val="00917FFE"/>
    <w:rsid w:val="00920B2C"/>
    <w:rsid w:val="0092105F"/>
    <w:rsid w:val="00922189"/>
    <w:rsid w:val="009226BA"/>
    <w:rsid w:val="00922DA9"/>
    <w:rsid w:val="00924816"/>
    <w:rsid w:val="0092511E"/>
    <w:rsid w:val="00925691"/>
    <w:rsid w:val="00926108"/>
    <w:rsid w:val="00926BBA"/>
    <w:rsid w:val="00926C7C"/>
    <w:rsid w:val="00927516"/>
    <w:rsid w:val="00927659"/>
    <w:rsid w:val="00931144"/>
    <w:rsid w:val="00933DD3"/>
    <w:rsid w:val="00934F9F"/>
    <w:rsid w:val="009359A5"/>
    <w:rsid w:val="00935F31"/>
    <w:rsid w:val="00936B68"/>
    <w:rsid w:val="00937476"/>
    <w:rsid w:val="00937CC4"/>
    <w:rsid w:val="009402E1"/>
    <w:rsid w:val="00940FB3"/>
    <w:rsid w:val="009415D5"/>
    <w:rsid w:val="00942634"/>
    <w:rsid w:val="00943578"/>
    <w:rsid w:val="009441F1"/>
    <w:rsid w:val="009459C5"/>
    <w:rsid w:val="00950DDA"/>
    <w:rsid w:val="00953E80"/>
    <w:rsid w:val="00954627"/>
    <w:rsid w:val="00954A1E"/>
    <w:rsid w:val="00955221"/>
    <w:rsid w:val="00956A3D"/>
    <w:rsid w:val="00957F50"/>
    <w:rsid w:val="00962B59"/>
    <w:rsid w:val="00962CFC"/>
    <w:rsid w:val="0096338E"/>
    <w:rsid w:val="009655C3"/>
    <w:rsid w:val="0096684A"/>
    <w:rsid w:val="00967045"/>
    <w:rsid w:val="0096790C"/>
    <w:rsid w:val="00970350"/>
    <w:rsid w:val="009732CD"/>
    <w:rsid w:val="0097368C"/>
    <w:rsid w:val="0097415A"/>
    <w:rsid w:val="009750DE"/>
    <w:rsid w:val="00975163"/>
    <w:rsid w:val="00976531"/>
    <w:rsid w:val="00977700"/>
    <w:rsid w:val="00977B1E"/>
    <w:rsid w:val="00980B68"/>
    <w:rsid w:val="009812BF"/>
    <w:rsid w:val="009816D0"/>
    <w:rsid w:val="00981A72"/>
    <w:rsid w:val="00982395"/>
    <w:rsid w:val="009848BD"/>
    <w:rsid w:val="00985CE3"/>
    <w:rsid w:val="009877BD"/>
    <w:rsid w:val="00987AAF"/>
    <w:rsid w:val="00990ECC"/>
    <w:rsid w:val="00991BC7"/>
    <w:rsid w:val="00992F40"/>
    <w:rsid w:val="00993552"/>
    <w:rsid w:val="00993718"/>
    <w:rsid w:val="0099753E"/>
    <w:rsid w:val="00997B5D"/>
    <w:rsid w:val="009A0320"/>
    <w:rsid w:val="009A0D64"/>
    <w:rsid w:val="009A14DF"/>
    <w:rsid w:val="009A2728"/>
    <w:rsid w:val="009A2CB2"/>
    <w:rsid w:val="009A2DF2"/>
    <w:rsid w:val="009A61B1"/>
    <w:rsid w:val="009A7749"/>
    <w:rsid w:val="009A7B41"/>
    <w:rsid w:val="009B065F"/>
    <w:rsid w:val="009B07BA"/>
    <w:rsid w:val="009B08E4"/>
    <w:rsid w:val="009B09D1"/>
    <w:rsid w:val="009B0E67"/>
    <w:rsid w:val="009B105E"/>
    <w:rsid w:val="009B19E9"/>
    <w:rsid w:val="009B254C"/>
    <w:rsid w:val="009B2923"/>
    <w:rsid w:val="009B2AC5"/>
    <w:rsid w:val="009B4809"/>
    <w:rsid w:val="009B49DA"/>
    <w:rsid w:val="009B4BD7"/>
    <w:rsid w:val="009B5458"/>
    <w:rsid w:val="009B5A10"/>
    <w:rsid w:val="009B6436"/>
    <w:rsid w:val="009B67E6"/>
    <w:rsid w:val="009C0239"/>
    <w:rsid w:val="009C1531"/>
    <w:rsid w:val="009C3484"/>
    <w:rsid w:val="009C36EE"/>
    <w:rsid w:val="009C3EC6"/>
    <w:rsid w:val="009C410F"/>
    <w:rsid w:val="009C63BC"/>
    <w:rsid w:val="009C63DE"/>
    <w:rsid w:val="009C6541"/>
    <w:rsid w:val="009C6C30"/>
    <w:rsid w:val="009C79D2"/>
    <w:rsid w:val="009D0FF5"/>
    <w:rsid w:val="009D1828"/>
    <w:rsid w:val="009D1CAD"/>
    <w:rsid w:val="009D5367"/>
    <w:rsid w:val="009D6C4C"/>
    <w:rsid w:val="009E00DE"/>
    <w:rsid w:val="009E0CCB"/>
    <w:rsid w:val="009E3FBF"/>
    <w:rsid w:val="009E4C3B"/>
    <w:rsid w:val="009E6DD2"/>
    <w:rsid w:val="009E7218"/>
    <w:rsid w:val="009E73E8"/>
    <w:rsid w:val="009E76B5"/>
    <w:rsid w:val="009E7D2B"/>
    <w:rsid w:val="009F0F63"/>
    <w:rsid w:val="009F0FC8"/>
    <w:rsid w:val="009F1235"/>
    <w:rsid w:val="009F13F6"/>
    <w:rsid w:val="009F1496"/>
    <w:rsid w:val="009F168C"/>
    <w:rsid w:val="009F2404"/>
    <w:rsid w:val="009F38D6"/>
    <w:rsid w:val="009F585A"/>
    <w:rsid w:val="009F62FE"/>
    <w:rsid w:val="009F6753"/>
    <w:rsid w:val="009F7F0C"/>
    <w:rsid w:val="00A01045"/>
    <w:rsid w:val="00A025F1"/>
    <w:rsid w:val="00A0295C"/>
    <w:rsid w:val="00A02CFA"/>
    <w:rsid w:val="00A02D3D"/>
    <w:rsid w:val="00A046EC"/>
    <w:rsid w:val="00A05EE1"/>
    <w:rsid w:val="00A06ACC"/>
    <w:rsid w:val="00A06C35"/>
    <w:rsid w:val="00A07AB6"/>
    <w:rsid w:val="00A10977"/>
    <w:rsid w:val="00A11F49"/>
    <w:rsid w:val="00A125D2"/>
    <w:rsid w:val="00A140FC"/>
    <w:rsid w:val="00A14E02"/>
    <w:rsid w:val="00A15BED"/>
    <w:rsid w:val="00A16C99"/>
    <w:rsid w:val="00A2079A"/>
    <w:rsid w:val="00A21AD3"/>
    <w:rsid w:val="00A2290D"/>
    <w:rsid w:val="00A23D5F"/>
    <w:rsid w:val="00A24D55"/>
    <w:rsid w:val="00A250FB"/>
    <w:rsid w:val="00A2542A"/>
    <w:rsid w:val="00A3002E"/>
    <w:rsid w:val="00A30A59"/>
    <w:rsid w:val="00A314C0"/>
    <w:rsid w:val="00A321DA"/>
    <w:rsid w:val="00A335D6"/>
    <w:rsid w:val="00A3484F"/>
    <w:rsid w:val="00A35297"/>
    <w:rsid w:val="00A368C6"/>
    <w:rsid w:val="00A36AD0"/>
    <w:rsid w:val="00A3743E"/>
    <w:rsid w:val="00A40E62"/>
    <w:rsid w:val="00A41452"/>
    <w:rsid w:val="00A4214C"/>
    <w:rsid w:val="00A42F50"/>
    <w:rsid w:val="00A43017"/>
    <w:rsid w:val="00A440CA"/>
    <w:rsid w:val="00A44926"/>
    <w:rsid w:val="00A44947"/>
    <w:rsid w:val="00A44A42"/>
    <w:rsid w:val="00A457D4"/>
    <w:rsid w:val="00A45B9B"/>
    <w:rsid w:val="00A46D80"/>
    <w:rsid w:val="00A47176"/>
    <w:rsid w:val="00A50E6F"/>
    <w:rsid w:val="00A51129"/>
    <w:rsid w:val="00A5273D"/>
    <w:rsid w:val="00A53D29"/>
    <w:rsid w:val="00A53DCF"/>
    <w:rsid w:val="00A5410F"/>
    <w:rsid w:val="00A56626"/>
    <w:rsid w:val="00A56ACA"/>
    <w:rsid w:val="00A5753F"/>
    <w:rsid w:val="00A57876"/>
    <w:rsid w:val="00A57E4F"/>
    <w:rsid w:val="00A607B5"/>
    <w:rsid w:val="00A619C0"/>
    <w:rsid w:val="00A6264C"/>
    <w:rsid w:val="00A63A10"/>
    <w:rsid w:val="00A63BB6"/>
    <w:rsid w:val="00A64DDC"/>
    <w:rsid w:val="00A6741C"/>
    <w:rsid w:val="00A67B40"/>
    <w:rsid w:val="00A729CC"/>
    <w:rsid w:val="00A73322"/>
    <w:rsid w:val="00A73930"/>
    <w:rsid w:val="00A73BC4"/>
    <w:rsid w:val="00A75E02"/>
    <w:rsid w:val="00A75E67"/>
    <w:rsid w:val="00A75F2E"/>
    <w:rsid w:val="00A762C8"/>
    <w:rsid w:val="00A76F10"/>
    <w:rsid w:val="00A808BB"/>
    <w:rsid w:val="00A821D8"/>
    <w:rsid w:val="00A823EC"/>
    <w:rsid w:val="00A835FB"/>
    <w:rsid w:val="00A83686"/>
    <w:rsid w:val="00A84261"/>
    <w:rsid w:val="00A85877"/>
    <w:rsid w:val="00A87160"/>
    <w:rsid w:val="00A911A3"/>
    <w:rsid w:val="00A9186A"/>
    <w:rsid w:val="00A932D5"/>
    <w:rsid w:val="00A93F30"/>
    <w:rsid w:val="00A94716"/>
    <w:rsid w:val="00A950D8"/>
    <w:rsid w:val="00A966CD"/>
    <w:rsid w:val="00A9712F"/>
    <w:rsid w:val="00A9755E"/>
    <w:rsid w:val="00A97720"/>
    <w:rsid w:val="00A97A2E"/>
    <w:rsid w:val="00A97D24"/>
    <w:rsid w:val="00AA063B"/>
    <w:rsid w:val="00AA1755"/>
    <w:rsid w:val="00AA1A2E"/>
    <w:rsid w:val="00AA215D"/>
    <w:rsid w:val="00AA2C2C"/>
    <w:rsid w:val="00AA3250"/>
    <w:rsid w:val="00AA3671"/>
    <w:rsid w:val="00AA3949"/>
    <w:rsid w:val="00AA436D"/>
    <w:rsid w:val="00AA4D6D"/>
    <w:rsid w:val="00AA5623"/>
    <w:rsid w:val="00AA5BBF"/>
    <w:rsid w:val="00AA68F8"/>
    <w:rsid w:val="00AA6B02"/>
    <w:rsid w:val="00AA6B86"/>
    <w:rsid w:val="00AA6D2C"/>
    <w:rsid w:val="00AA760E"/>
    <w:rsid w:val="00AB043C"/>
    <w:rsid w:val="00AB0B65"/>
    <w:rsid w:val="00AB0E17"/>
    <w:rsid w:val="00AB1C30"/>
    <w:rsid w:val="00AB30BD"/>
    <w:rsid w:val="00AB328C"/>
    <w:rsid w:val="00AB344E"/>
    <w:rsid w:val="00AB3D7C"/>
    <w:rsid w:val="00AB4320"/>
    <w:rsid w:val="00AB4984"/>
    <w:rsid w:val="00AB4D01"/>
    <w:rsid w:val="00AB51A7"/>
    <w:rsid w:val="00AB5F63"/>
    <w:rsid w:val="00AB5FA6"/>
    <w:rsid w:val="00AB64E1"/>
    <w:rsid w:val="00AB6E9A"/>
    <w:rsid w:val="00AB7DAE"/>
    <w:rsid w:val="00AC2296"/>
    <w:rsid w:val="00AC26A1"/>
    <w:rsid w:val="00AC2906"/>
    <w:rsid w:val="00AC397B"/>
    <w:rsid w:val="00AC4EF3"/>
    <w:rsid w:val="00AC56FF"/>
    <w:rsid w:val="00AC58B5"/>
    <w:rsid w:val="00AC6F6A"/>
    <w:rsid w:val="00AC735B"/>
    <w:rsid w:val="00AD0154"/>
    <w:rsid w:val="00AD10DF"/>
    <w:rsid w:val="00AD135F"/>
    <w:rsid w:val="00AD3606"/>
    <w:rsid w:val="00AD3A49"/>
    <w:rsid w:val="00AD4F78"/>
    <w:rsid w:val="00AD5B6E"/>
    <w:rsid w:val="00AD64A6"/>
    <w:rsid w:val="00AD6E79"/>
    <w:rsid w:val="00AE1962"/>
    <w:rsid w:val="00AE20BA"/>
    <w:rsid w:val="00AE2808"/>
    <w:rsid w:val="00AE2C72"/>
    <w:rsid w:val="00AE346F"/>
    <w:rsid w:val="00AE3E21"/>
    <w:rsid w:val="00AE4BD1"/>
    <w:rsid w:val="00AE6F04"/>
    <w:rsid w:val="00AE7F74"/>
    <w:rsid w:val="00AF08BD"/>
    <w:rsid w:val="00AF1E76"/>
    <w:rsid w:val="00AF1F4D"/>
    <w:rsid w:val="00AF1F5A"/>
    <w:rsid w:val="00AF2201"/>
    <w:rsid w:val="00AF332C"/>
    <w:rsid w:val="00AF3617"/>
    <w:rsid w:val="00AF36A8"/>
    <w:rsid w:val="00AF3F38"/>
    <w:rsid w:val="00AF4E89"/>
    <w:rsid w:val="00AF5AAA"/>
    <w:rsid w:val="00AF62AE"/>
    <w:rsid w:val="00AF6456"/>
    <w:rsid w:val="00B00EAA"/>
    <w:rsid w:val="00B0169D"/>
    <w:rsid w:val="00B01CF7"/>
    <w:rsid w:val="00B02490"/>
    <w:rsid w:val="00B02C5C"/>
    <w:rsid w:val="00B056B1"/>
    <w:rsid w:val="00B06568"/>
    <w:rsid w:val="00B06848"/>
    <w:rsid w:val="00B07E9E"/>
    <w:rsid w:val="00B07FBF"/>
    <w:rsid w:val="00B1171E"/>
    <w:rsid w:val="00B1240F"/>
    <w:rsid w:val="00B129FE"/>
    <w:rsid w:val="00B12E62"/>
    <w:rsid w:val="00B143BC"/>
    <w:rsid w:val="00B14DA4"/>
    <w:rsid w:val="00B14F42"/>
    <w:rsid w:val="00B15472"/>
    <w:rsid w:val="00B1563D"/>
    <w:rsid w:val="00B15F7B"/>
    <w:rsid w:val="00B16262"/>
    <w:rsid w:val="00B2238D"/>
    <w:rsid w:val="00B233E9"/>
    <w:rsid w:val="00B23483"/>
    <w:rsid w:val="00B23B50"/>
    <w:rsid w:val="00B25B6F"/>
    <w:rsid w:val="00B25D4B"/>
    <w:rsid w:val="00B2690A"/>
    <w:rsid w:val="00B2743C"/>
    <w:rsid w:val="00B27456"/>
    <w:rsid w:val="00B300F3"/>
    <w:rsid w:val="00B30990"/>
    <w:rsid w:val="00B319EA"/>
    <w:rsid w:val="00B32F75"/>
    <w:rsid w:val="00B340C1"/>
    <w:rsid w:val="00B34521"/>
    <w:rsid w:val="00B3470E"/>
    <w:rsid w:val="00B35139"/>
    <w:rsid w:val="00B355C4"/>
    <w:rsid w:val="00B35C45"/>
    <w:rsid w:val="00B35FAF"/>
    <w:rsid w:val="00B3679C"/>
    <w:rsid w:val="00B36AF6"/>
    <w:rsid w:val="00B36D74"/>
    <w:rsid w:val="00B374EF"/>
    <w:rsid w:val="00B3757C"/>
    <w:rsid w:val="00B377E7"/>
    <w:rsid w:val="00B401C6"/>
    <w:rsid w:val="00B40ECD"/>
    <w:rsid w:val="00B4254D"/>
    <w:rsid w:val="00B42B87"/>
    <w:rsid w:val="00B43674"/>
    <w:rsid w:val="00B43803"/>
    <w:rsid w:val="00B43B68"/>
    <w:rsid w:val="00B43BBF"/>
    <w:rsid w:val="00B444D9"/>
    <w:rsid w:val="00B445D2"/>
    <w:rsid w:val="00B44E57"/>
    <w:rsid w:val="00B4574E"/>
    <w:rsid w:val="00B457EB"/>
    <w:rsid w:val="00B46812"/>
    <w:rsid w:val="00B47D4B"/>
    <w:rsid w:val="00B50A15"/>
    <w:rsid w:val="00B52933"/>
    <w:rsid w:val="00B52D57"/>
    <w:rsid w:val="00B5312E"/>
    <w:rsid w:val="00B5340A"/>
    <w:rsid w:val="00B53BB2"/>
    <w:rsid w:val="00B54AE8"/>
    <w:rsid w:val="00B56756"/>
    <w:rsid w:val="00B57126"/>
    <w:rsid w:val="00B604F7"/>
    <w:rsid w:val="00B606A7"/>
    <w:rsid w:val="00B618AE"/>
    <w:rsid w:val="00B62413"/>
    <w:rsid w:val="00B62C00"/>
    <w:rsid w:val="00B644AC"/>
    <w:rsid w:val="00B64724"/>
    <w:rsid w:val="00B65044"/>
    <w:rsid w:val="00B650A7"/>
    <w:rsid w:val="00B6516F"/>
    <w:rsid w:val="00B656AF"/>
    <w:rsid w:val="00B668DC"/>
    <w:rsid w:val="00B6793B"/>
    <w:rsid w:val="00B67B67"/>
    <w:rsid w:val="00B67DB7"/>
    <w:rsid w:val="00B70948"/>
    <w:rsid w:val="00B712D4"/>
    <w:rsid w:val="00B7207B"/>
    <w:rsid w:val="00B72517"/>
    <w:rsid w:val="00B729BD"/>
    <w:rsid w:val="00B7334D"/>
    <w:rsid w:val="00B73D0A"/>
    <w:rsid w:val="00B74E2B"/>
    <w:rsid w:val="00B75006"/>
    <w:rsid w:val="00B75010"/>
    <w:rsid w:val="00B7540C"/>
    <w:rsid w:val="00B75A34"/>
    <w:rsid w:val="00B76D23"/>
    <w:rsid w:val="00B77388"/>
    <w:rsid w:val="00B774DA"/>
    <w:rsid w:val="00B77A0B"/>
    <w:rsid w:val="00B800D6"/>
    <w:rsid w:val="00B801A9"/>
    <w:rsid w:val="00B8034A"/>
    <w:rsid w:val="00B80D60"/>
    <w:rsid w:val="00B827FA"/>
    <w:rsid w:val="00B82AE6"/>
    <w:rsid w:val="00B83EE9"/>
    <w:rsid w:val="00B8613E"/>
    <w:rsid w:val="00B86C08"/>
    <w:rsid w:val="00B876D2"/>
    <w:rsid w:val="00B87973"/>
    <w:rsid w:val="00B901BC"/>
    <w:rsid w:val="00B9057A"/>
    <w:rsid w:val="00B92AFC"/>
    <w:rsid w:val="00B92CB9"/>
    <w:rsid w:val="00B93491"/>
    <w:rsid w:val="00B94754"/>
    <w:rsid w:val="00B949B2"/>
    <w:rsid w:val="00B94BCE"/>
    <w:rsid w:val="00B961CC"/>
    <w:rsid w:val="00B963FD"/>
    <w:rsid w:val="00B96A41"/>
    <w:rsid w:val="00B975D5"/>
    <w:rsid w:val="00B97C16"/>
    <w:rsid w:val="00BA1289"/>
    <w:rsid w:val="00BA14BC"/>
    <w:rsid w:val="00BA341C"/>
    <w:rsid w:val="00BA3D4E"/>
    <w:rsid w:val="00BA3E31"/>
    <w:rsid w:val="00BA584A"/>
    <w:rsid w:val="00BA6389"/>
    <w:rsid w:val="00BB0C2C"/>
    <w:rsid w:val="00BB104B"/>
    <w:rsid w:val="00BB1389"/>
    <w:rsid w:val="00BB21F3"/>
    <w:rsid w:val="00BB24E9"/>
    <w:rsid w:val="00BB2B4B"/>
    <w:rsid w:val="00BB2F47"/>
    <w:rsid w:val="00BB5AA1"/>
    <w:rsid w:val="00BB5FB2"/>
    <w:rsid w:val="00BB6280"/>
    <w:rsid w:val="00BB7000"/>
    <w:rsid w:val="00BC1003"/>
    <w:rsid w:val="00BC53D8"/>
    <w:rsid w:val="00BC5726"/>
    <w:rsid w:val="00BC6DFF"/>
    <w:rsid w:val="00BD0AB6"/>
    <w:rsid w:val="00BD1130"/>
    <w:rsid w:val="00BD2DC5"/>
    <w:rsid w:val="00BD48D3"/>
    <w:rsid w:val="00BD491E"/>
    <w:rsid w:val="00BD51DB"/>
    <w:rsid w:val="00BD76B8"/>
    <w:rsid w:val="00BE0B3E"/>
    <w:rsid w:val="00BE144C"/>
    <w:rsid w:val="00BE160E"/>
    <w:rsid w:val="00BE17B9"/>
    <w:rsid w:val="00BE1E63"/>
    <w:rsid w:val="00BE2D0D"/>
    <w:rsid w:val="00BE2E66"/>
    <w:rsid w:val="00BE4077"/>
    <w:rsid w:val="00BE516C"/>
    <w:rsid w:val="00BE5E89"/>
    <w:rsid w:val="00BE6367"/>
    <w:rsid w:val="00BE659D"/>
    <w:rsid w:val="00BE6ED7"/>
    <w:rsid w:val="00BE70CC"/>
    <w:rsid w:val="00BE78FE"/>
    <w:rsid w:val="00BF0111"/>
    <w:rsid w:val="00BF09AF"/>
    <w:rsid w:val="00BF0A9E"/>
    <w:rsid w:val="00BF1278"/>
    <w:rsid w:val="00BF1992"/>
    <w:rsid w:val="00BF26FD"/>
    <w:rsid w:val="00BF387D"/>
    <w:rsid w:val="00BF3FAE"/>
    <w:rsid w:val="00BF40BA"/>
    <w:rsid w:val="00BF4D55"/>
    <w:rsid w:val="00BF5002"/>
    <w:rsid w:val="00BF50A7"/>
    <w:rsid w:val="00BF5559"/>
    <w:rsid w:val="00BF5BD6"/>
    <w:rsid w:val="00BF66ED"/>
    <w:rsid w:val="00BF6884"/>
    <w:rsid w:val="00BF734E"/>
    <w:rsid w:val="00BF7736"/>
    <w:rsid w:val="00C0084F"/>
    <w:rsid w:val="00C0119C"/>
    <w:rsid w:val="00C0359E"/>
    <w:rsid w:val="00C03B76"/>
    <w:rsid w:val="00C0426A"/>
    <w:rsid w:val="00C0548B"/>
    <w:rsid w:val="00C06E54"/>
    <w:rsid w:val="00C0707C"/>
    <w:rsid w:val="00C079F9"/>
    <w:rsid w:val="00C100F1"/>
    <w:rsid w:val="00C113CD"/>
    <w:rsid w:val="00C12F06"/>
    <w:rsid w:val="00C13BE9"/>
    <w:rsid w:val="00C1477D"/>
    <w:rsid w:val="00C1495D"/>
    <w:rsid w:val="00C15A8C"/>
    <w:rsid w:val="00C16222"/>
    <w:rsid w:val="00C1653E"/>
    <w:rsid w:val="00C16DA1"/>
    <w:rsid w:val="00C171D1"/>
    <w:rsid w:val="00C17BC1"/>
    <w:rsid w:val="00C201AC"/>
    <w:rsid w:val="00C20B1C"/>
    <w:rsid w:val="00C21535"/>
    <w:rsid w:val="00C2211D"/>
    <w:rsid w:val="00C22B82"/>
    <w:rsid w:val="00C22EA8"/>
    <w:rsid w:val="00C2328B"/>
    <w:rsid w:val="00C2340E"/>
    <w:rsid w:val="00C23E3F"/>
    <w:rsid w:val="00C2517B"/>
    <w:rsid w:val="00C25327"/>
    <w:rsid w:val="00C25E53"/>
    <w:rsid w:val="00C25FF4"/>
    <w:rsid w:val="00C2636E"/>
    <w:rsid w:val="00C27093"/>
    <w:rsid w:val="00C27749"/>
    <w:rsid w:val="00C30175"/>
    <w:rsid w:val="00C31420"/>
    <w:rsid w:val="00C31A7B"/>
    <w:rsid w:val="00C31E65"/>
    <w:rsid w:val="00C32A89"/>
    <w:rsid w:val="00C336AA"/>
    <w:rsid w:val="00C34C26"/>
    <w:rsid w:val="00C37CEA"/>
    <w:rsid w:val="00C40E1D"/>
    <w:rsid w:val="00C422B7"/>
    <w:rsid w:val="00C4282B"/>
    <w:rsid w:val="00C43F34"/>
    <w:rsid w:val="00C44ED3"/>
    <w:rsid w:val="00C46418"/>
    <w:rsid w:val="00C46A46"/>
    <w:rsid w:val="00C46A4E"/>
    <w:rsid w:val="00C46C0A"/>
    <w:rsid w:val="00C471C7"/>
    <w:rsid w:val="00C4750D"/>
    <w:rsid w:val="00C477D8"/>
    <w:rsid w:val="00C50B1F"/>
    <w:rsid w:val="00C5181D"/>
    <w:rsid w:val="00C51C3D"/>
    <w:rsid w:val="00C536C8"/>
    <w:rsid w:val="00C5527F"/>
    <w:rsid w:val="00C55EEC"/>
    <w:rsid w:val="00C563EF"/>
    <w:rsid w:val="00C56569"/>
    <w:rsid w:val="00C56570"/>
    <w:rsid w:val="00C565BF"/>
    <w:rsid w:val="00C574D2"/>
    <w:rsid w:val="00C5779E"/>
    <w:rsid w:val="00C578E3"/>
    <w:rsid w:val="00C61D2A"/>
    <w:rsid w:val="00C62CE6"/>
    <w:rsid w:val="00C63225"/>
    <w:rsid w:val="00C636D9"/>
    <w:rsid w:val="00C63B37"/>
    <w:rsid w:val="00C63EF8"/>
    <w:rsid w:val="00C6402C"/>
    <w:rsid w:val="00C64256"/>
    <w:rsid w:val="00C64A3C"/>
    <w:rsid w:val="00C66529"/>
    <w:rsid w:val="00C7025E"/>
    <w:rsid w:val="00C7145A"/>
    <w:rsid w:val="00C71C5D"/>
    <w:rsid w:val="00C71CA1"/>
    <w:rsid w:val="00C72F4F"/>
    <w:rsid w:val="00C7405E"/>
    <w:rsid w:val="00C7443A"/>
    <w:rsid w:val="00C74CE8"/>
    <w:rsid w:val="00C74DC1"/>
    <w:rsid w:val="00C74E68"/>
    <w:rsid w:val="00C75A36"/>
    <w:rsid w:val="00C76075"/>
    <w:rsid w:val="00C76926"/>
    <w:rsid w:val="00C77838"/>
    <w:rsid w:val="00C77D87"/>
    <w:rsid w:val="00C77F72"/>
    <w:rsid w:val="00C805DA"/>
    <w:rsid w:val="00C81AB4"/>
    <w:rsid w:val="00C81F7D"/>
    <w:rsid w:val="00C8316A"/>
    <w:rsid w:val="00C83202"/>
    <w:rsid w:val="00C8343A"/>
    <w:rsid w:val="00C8365D"/>
    <w:rsid w:val="00C83B18"/>
    <w:rsid w:val="00C87438"/>
    <w:rsid w:val="00C87460"/>
    <w:rsid w:val="00C87AFE"/>
    <w:rsid w:val="00C87FCE"/>
    <w:rsid w:val="00C90420"/>
    <w:rsid w:val="00C90803"/>
    <w:rsid w:val="00C908FB"/>
    <w:rsid w:val="00C92644"/>
    <w:rsid w:val="00C941BB"/>
    <w:rsid w:val="00C941C6"/>
    <w:rsid w:val="00C94365"/>
    <w:rsid w:val="00C947BC"/>
    <w:rsid w:val="00C94E05"/>
    <w:rsid w:val="00C963EA"/>
    <w:rsid w:val="00C9697B"/>
    <w:rsid w:val="00C96C80"/>
    <w:rsid w:val="00C97A41"/>
    <w:rsid w:val="00CA0B2B"/>
    <w:rsid w:val="00CA101B"/>
    <w:rsid w:val="00CA11C3"/>
    <w:rsid w:val="00CA306B"/>
    <w:rsid w:val="00CA3F40"/>
    <w:rsid w:val="00CA55EC"/>
    <w:rsid w:val="00CA589B"/>
    <w:rsid w:val="00CA79E7"/>
    <w:rsid w:val="00CB066C"/>
    <w:rsid w:val="00CB1BDF"/>
    <w:rsid w:val="00CB28BF"/>
    <w:rsid w:val="00CB29FC"/>
    <w:rsid w:val="00CB30FC"/>
    <w:rsid w:val="00CB311B"/>
    <w:rsid w:val="00CB3A17"/>
    <w:rsid w:val="00CB4668"/>
    <w:rsid w:val="00CB547D"/>
    <w:rsid w:val="00CB5931"/>
    <w:rsid w:val="00CB6754"/>
    <w:rsid w:val="00CB68E2"/>
    <w:rsid w:val="00CB7174"/>
    <w:rsid w:val="00CB7273"/>
    <w:rsid w:val="00CC137C"/>
    <w:rsid w:val="00CC1C7A"/>
    <w:rsid w:val="00CC2415"/>
    <w:rsid w:val="00CC2D06"/>
    <w:rsid w:val="00CC31C5"/>
    <w:rsid w:val="00CC3FD9"/>
    <w:rsid w:val="00CC4C7E"/>
    <w:rsid w:val="00CC5144"/>
    <w:rsid w:val="00CC5718"/>
    <w:rsid w:val="00CC65A4"/>
    <w:rsid w:val="00CC6C34"/>
    <w:rsid w:val="00CC7EB5"/>
    <w:rsid w:val="00CD00F9"/>
    <w:rsid w:val="00CD0B55"/>
    <w:rsid w:val="00CD4408"/>
    <w:rsid w:val="00CD47DF"/>
    <w:rsid w:val="00CD488C"/>
    <w:rsid w:val="00CD4C38"/>
    <w:rsid w:val="00CD4D9E"/>
    <w:rsid w:val="00CD62C2"/>
    <w:rsid w:val="00CD6B9D"/>
    <w:rsid w:val="00CD6CB9"/>
    <w:rsid w:val="00CD799A"/>
    <w:rsid w:val="00CD7E0F"/>
    <w:rsid w:val="00CE03BB"/>
    <w:rsid w:val="00CE1BB7"/>
    <w:rsid w:val="00CE2064"/>
    <w:rsid w:val="00CE20E3"/>
    <w:rsid w:val="00CE2453"/>
    <w:rsid w:val="00CE25FE"/>
    <w:rsid w:val="00CE4933"/>
    <w:rsid w:val="00CE6999"/>
    <w:rsid w:val="00CE7BA7"/>
    <w:rsid w:val="00CF43CD"/>
    <w:rsid w:val="00CF5120"/>
    <w:rsid w:val="00CF571E"/>
    <w:rsid w:val="00CF5B77"/>
    <w:rsid w:val="00CF5B98"/>
    <w:rsid w:val="00CF6FEB"/>
    <w:rsid w:val="00CF7153"/>
    <w:rsid w:val="00CF76BF"/>
    <w:rsid w:val="00D024BC"/>
    <w:rsid w:val="00D02EC0"/>
    <w:rsid w:val="00D02F6B"/>
    <w:rsid w:val="00D04234"/>
    <w:rsid w:val="00D04CF7"/>
    <w:rsid w:val="00D06094"/>
    <w:rsid w:val="00D06495"/>
    <w:rsid w:val="00D06A6C"/>
    <w:rsid w:val="00D078E4"/>
    <w:rsid w:val="00D0795A"/>
    <w:rsid w:val="00D10480"/>
    <w:rsid w:val="00D10FBE"/>
    <w:rsid w:val="00D111E4"/>
    <w:rsid w:val="00D11319"/>
    <w:rsid w:val="00D121F5"/>
    <w:rsid w:val="00D1232C"/>
    <w:rsid w:val="00D126B8"/>
    <w:rsid w:val="00D12B26"/>
    <w:rsid w:val="00D13121"/>
    <w:rsid w:val="00D13182"/>
    <w:rsid w:val="00D1358B"/>
    <w:rsid w:val="00D13B1E"/>
    <w:rsid w:val="00D14DA1"/>
    <w:rsid w:val="00D15003"/>
    <w:rsid w:val="00D1585D"/>
    <w:rsid w:val="00D16A77"/>
    <w:rsid w:val="00D1735E"/>
    <w:rsid w:val="00D17C8A"/>
    <w:rsid w:val="00D2059F"/>
    <w:rsid w:val="00D20948"/>
    <w:rsid w:val="00D2156B"/>
    <w:rsid w:val="00D21E74"/>
    <w:rsid w:val="00D222D1"/>
    <w:rsid w:val="00D228E1"/>
    <w:rsid w:val="00D22B8D"/>
    <w:rsid w:val="00D2350D"/>
    <w:rsid w:val="00D23B40"/>
    <w:rsid w:val="00D257E1"/>
    <w:rsid w:val="00D258C0"/>
    <w:rsid w:val="00D325F3"/>
    <w:rsid w:val="00D32BD1"/>
    <w:rsid w:val="00D33AC6"/>
    <w:rsid w:val="00D3545E"/>
    <w:rsid w:val="00D35739"/>
    <w:rsid w:val="00D35E3C"/>
    <w:rsid w:val="00D3729C"/>
    <w:rsid w:val="00D37A9C"/>
    <w:rsid w:val="00D4009A"/>
    <w:rsid w:val="00D429A2"/>
    <w:rsid w:val="00D42B0E"/>
    <w:rsid w:val="00D4353E"/>
    <w:rsid w:val="00D43DCD"/>
    <w:rsid w:val="00D455B3"/>
    <w:rsid w:val="00D460FA"/>
    <w:rsid w:val="00D505AE"/>
    <w:rsid w:val="00D5181B"/>
    <w:rsid w:val="00D51DBB"/>
    <w:rsid w:val="00D53B76"/>
    <w:rsid w:val="00D543A4"/>
    <w:rsid w:val="00D54992"/>
    <w:rsid w:val="00D54E56"/>
    <w:rsid w:val="00D54F2B"/>
    <w:rsid w:val="00D551B0"/>
    <w:rsid w:val="00D553D1"/>
    <w:rsid w:val="00D5581B"/>
    <w:rsid w:val="00D60696"/>
    <w:rsid w:val="00D62429"/>
    <w:rsid w:val="00D63D3B"/>
    <w:rsid w:val="00D63EA8"/>
    <w:rsid w:val="00D6510B"/>
    <w:rsid w:val="00D67295"/>
    <w:rsid w:val="00D7224E"/>
    <w:rsid w:val="00D739DC"/>
    <w:rsid w:val="00D73CE5"/>
    <w:rsid w:val="00D73FD4"/>
    <w:rsid w:val="00D7420C"/>
    <w:rsid w:val="00D744EB"/>
    <w:rsid w:val="00D75585"/>
    <w:rsid w:val="00D773B3"/>
    <w:rsid w:val="00D77670"/>
    <w:rsid w:val="00D77D38"/>
    <w:rsid w:val="00D804D4"/>
    <w:rsid w:val="00D81309"/>
    <w:rsid w:val="00D8147F"/>
    <w:rsid w:val="00D81A30"/>
    <w:rsid w:val="00D82B1E"/>
    <w:rsid w:val="00D838A1"/>
    <w:rsid w:val="00D83B7A"/>
    <w:rsid w:val="00D8510F"/>
    <w:rsid w:val="00D851D3"/>
    <w:rsid w:val="00D851E2"/>
    <w:rsid w:val="00D854CC"/>
    <w:rsid w:val="00D85D6E"/>
    <w:rsid w:val="00D90B25"/>
    <w:rsid w:val="00D915A8"/>
    <w:rsid w:val="00D91CFC"/>
    <w:rsid w:val="00D92DD4"/>
    <w:rsid w:val="00D92FE8"/>
    <w:rsid w:val="00D94EAF"/>
    <w:rsid w:val="00D955DD"/>
    <w:rsid w:val="00D95B3B"/>
    <w:rsid w:val="00D95D8C"/>
    <w:rsid w:val="00D960F0"/>
    <w:rsid w:val="00D969B1"/>
    <w:rsid w:val="00D96C0E"/>
    <w:rsid w:val="00D96D24"/>
    <w:rsid w:val="00D979D4"/>
    <w:rsid w:val="00DA08E9"/>
    <w:rsid w:val="00DA2DAC"/>
    <w:rsid w:val="00DA3241"/>
    <w:rsid w:val="00DA3C94"/>
    <w:rsid w:val="00DA3E60"/>
    <w:rsid w:val="00DA6BA0"/>
    <w:rsid w:val="00DA71EB"/>
    <w:rsid w:val="00DA7D22"/>
    <w:rsid w:val="00DB0A54"/>
    <w:rsid w:val="00DB0AEB"/>
    <w:rsid w:val="00DB1529"/>
    <w:rsid w:val="00DB15EE"/>
    <w:rsid w:val="00DB2BB5"/>
    <w:rsid w:val="00DB2F0D"/>
    <w:rsid w:val="00DB3058"/>
    <w:rsid w:val="00DB67C5"/>
    <w:rsid w:val="00DB7E3D"/>
    <w:rsid w:val="00DC4C4F"/>
    <w:rsid w:val="00DC59C2"/>
    <w:rsid w:val="00DC5D9A"/>
    <w:rsid w:val="00DC6470"/>
    <w:rsid w:val="00DC6DEC"/>
    <w:rsid w:val="00DC72B0"/>
    <w:rsid w:val="00DC7399"/>
    <w:rsid w:val="00DC7A9A"/>
    <w:rsid w:val="00DC7CB5"/>
    <w:rsid w:val="00DD08F6"/>
    <w:rsid w:val="00DD0C9B"/>
    <w:rsid w:val="00DD2175"/>
    <w:rsid w:val="00DD3792"/>
    <w:rsid w:val="00DD402B"/>
    <w:rsid w:val="00DD4431"/>
    <w:rsid w:val="00DD466D"/>
    <w:rsid w:val="00DD4CA7"/>
    <w:rsid w:val="00DD5022"/>
    <w:rsid w:val="00DD519B"/>
    <w:rsid w:val="00DD748C"/>
    <w:rsid w:val="00DE06A3"/>
    <w:rsid w:val="00DE215C"/>
    <w:rsid w:val="00DE324C"/>
    <w:rsid w:val="00DE570C"/>
    <w:rsid w:val="00DE5BC1"/>
    <w:rsid w:val="00DE66F0"/>
    <w:rsid w:val="00DE7C7C"/>
    <w:rsid w:val="00DF1D6B"/>
    <w:rsid w:val="00DF202A"/>
    <w:rsid w:val="00DF227D"/>
    <w:rsid w:val="00DF2966"/>
    <w:rsid w:val="00DF3562"/>
    <w:rsid w:val="00DF4080"/>
    <w:rsid w:val="00DF5847"/>
    <w:rsid w:val="00DF5D13"/>
    <w:rsid w:val="00DF67A1"/>
    <w:rsid w:val="00DF70FF"/>
    <w:rsid w:val="00DF7392"/>
    <w:rsid w:val="00DF789D"/>
    <w:rsid w:val="00DF792F"/>
    <w:rsid w:val="00DF7FC5"/>
    <w:rsid w:val="00E00AC8"/>
    <w:rsid w:val="00E00BAC"/>
    <w:rsid w:val="00E01A2E"/>
    <w:rsid w:val="00E0267A"/>
    <w:rsid w:val="00E0361E"/>
    <w:rsid w:val="00E03942"/>
    <w:rsid w:val="00E03A9E"/>
    <w:rsid w:val="00E04471"/>
    <w:rsid w:val="00E05C46"/>
    <w:rsid w:val="00E0602F"/>
    <w:rsid w:val="00E063CB"/>
    <w:rsid w:val="00E06CEC"/>
    <w:rsid w:val="00E10C69"/>
    <w:rsid w:val="00E11342"/>
    <w:rsid w:val="00E12240"/>
    <w:rsid w:val="00E125C1"/>
    <w:rsid w:val="00E12F42"/>
    <w:rsid w:val="00E12FF4"/>
    <w:rsid w:val="00E13210"/>
    <w:rsid w:val="00E148A5"/>
    <w:rsid w:val="00E14A9E"/>
    <w:rsid w:val="00E15132"/>
    <w:rsid w:val="00E15AD3"/>
    <w:rsid w:val="00E15E4E"/>
    <w:rsid w:val="00E16644"/>
    <w:rsid w:val="00E218F9"/>
    <w:rsid w:val="00E21CDE"/>
    <w:rsid w:val="00E22B2F"/>
    <w:rsid w:val="00E2394D"/>
    <w:rsid w:val="00E25289"/>
    <w:rsid w:val="00E260E1"/>
    <w:rsid w:val="00E30E67"/>
    <w:rsid w:val="00E31F9C"/>
    <w:rsid w:val="00E3228D"/>
    <w:rsid w:val="00E32D6A"/>
    <w:rsid w:val="00E32F5F"/>
    <w:rsid w:val="00E33E37"/>
    <w:rsid w:val="00E34785"/>
    <w:rsid w:val="00E3780C"/>
    <w:rsid w:val="00E402C8"/>
    <w:rsid w:val="00E41B83"/>
    <w:rsid w:val="00E41EFD"/>
    <w:rsid w:val="00E43143"/>
    <w:rsid w:val="00E43EE6"/>
    <w:rsid w:val="00E45DA4"/>
    <w:rsid w:val="00E46021"/>
    <w:rsid w:val="00E4674B"/>
    <w:rsid w:val="00E46BC1"/>
    <w:rsid w:val="00E4762D"/>
    <w:rsid w:val="00E47DB1"/>
    <w:rsid w:val="00E504D8"/>
    <w:rsid w:val="00E50CFD"/>
    <w:rsid w:val="00E51E97"/>
    <w:rsid w:val="00E53C65"/>
    <w:rsid w:val="00E54DF3"/>
    <w:rsid w:val="00E55F5C"/>
    <w:rsid w:val="00E60A8F"/>
    <w:rsid w:val="00E61851"/>
    <w:rsid w:val="00E61EAB"/>
    <w:rsid w:val="00E63617"/>
    <w:rsid w:val="00E63F33"/>
    <w:rsid w:val="00E64C98"/>
    <w:rsid w:val="00E6517D"/>
    <w:rsid w:val="00E6525D"/>
    <w:rsid w:val="00E652BF"/>
    <w:rsid w:val="00E66B43"/>
    <w:rsid w:val="00E66D47"/>
    <w:rsid w:val="00E67EBF"/>
    <w:rsid w:val="00E70366"/>
    <w:rsid w:val="00E70597"/>
    <w:rsid w:val="00E70D1B"/>
    <w:rsid w:val="00E70F7E"/>
    <w:rsid w:val="00E72479"/>
    <w:rsid w:val="00E7273B"/>
    <w:rsid w:val="00E72851"/>
    <w:rsid w:val="00E73B1E"/>
    <w:rsid w:val="00E743B2"/>
    <w:rsid w:val="00E74659"/>
    <w:rsid w:val="00E74C9B"/>
    <w:rsid w:val="00E75597"/>
    <w:rsid w:val="00E765D5"/>
    <w:rsid w:val="00E77B1C"/>
    <w:rsid w:val="00E8053E"/>
    <w:rsid w:val="00E80BFC"/>
    <w:rsid w:val="00E80CE1"/>
    <w:rsid w:val="00E8121A"/>
    <w:rsid w:val="00E81C4B"/>
    <w:rsid w:val="00E81D00"/>
    <w:rsid w:val="00E820AA"/>
    <w:rsid w:val="00E8225F"/>
    <w:rsid w:val="00E82732"/>
    <w:rsid w:val="00E83BC4"/>
    <w:rsid w:val="00E83D7F"/>
    <w:rsid w:val="00E84317"/>
    <w:rsid w:val="00E84B5C"/>
    <w:rsid w:val="00E84C59"/>
    <w:rsid w:val="00E85706"/>
    <w:rsid w:val="00E85AE5"/>
    <w:rsid w:val="00E86B91"/>
    <w:rsid w:val="00E873E3"/>
    <w:rsid w:val="00E87929"/>
    <w:rsid w:val="00E87C46"/>
    <w:rsid w:val="00E908F9"/>
    <w:rsid w:val="00E9123C"/>
    <w:rsid w:val="00E91912"/>
    <w:rsid w:val="00E930EB"/>
    <w:rsid w:val="00E93AB7"/>
    <w:rsid w:val="00E93E17"/>
    <w:rsid w:val="00E94397"/>
    <w:rsid w:val="00E952E8"/>
    <w:rsid w:val="00E96D98"/>
    <w:rsid w:val="00E977FE"/>
    <w:rsid w:val="00EA0062"/>
    <w:rsid w:val="00EA100E"/>
    <w:rsid w:val="00EA1A39"/>
    <w:rsid w:val="00EA1E2A"/>
    <w:rsid w:val="00EA2EB5"/>
    <w:rsid w:val="00EA3196"/>
    <w:rsid w:val="00EA3CC7"/>
    <w:rsid w:val="00EA3D71"/>
    <w:rsid w:val="00EA5408"/>
    <w:rsid w:val="00EA5B45"/>
    <w:rsid w:val="00EA5D4D"/>
    <w:rsid w:val="00EA5E61"/>
    <w:rsid w:val="00EA5E72"/>
    <w:rsid w:val="00EA639B"/>
    <w:rsid w:val="00EA67E4"/>
    <w:rsid w:val="00EA68DB"/>
    <w:rsid w:val="00EA6E45"/>
    <w:rsid w:val="00EB063D"/>
    <w:rsid w:val="00EB0AB1"/>
    <w:rsid w:val="00EB1905"/>
    <w:rsid w:val="00EB2827"/>
    <w:rsid w:val="00EB2F1F"/>
    <w:rsid w:val="00EB4C41"/>
    <w:rsid w:val="00EB5C46"/>
    <w:rsid w:val="00EB638D"/>
    <w:rsid w:val="00EB6C82"/>
    <w:rsid w:val="00EB76DC"/>
    <w:rsid w:val="00EC1FC3"/>
    <w:rsid w:val="00EC20EF"/>
    <w:rsid w:val="00EC2DCF"/>
    <w:rsid w:val="00EC31E2"/>
    <w:rsid w:val="00EC3712"/>
    <w:rsid w:val="00EC56B7"/>
    <w:rsid w:val="00EC5744"/>
    <w:rsid w:val="00EC660D"/>
    <w:rsid w:val="00EC6DAB"/>
    <w:rsid w:val="00EC7217"/>
    <w:rsid w:val="00ED253F"/>
    <w:rsid w:val="00ED2B45"/>
    <w:rsid w:val="00ED3EC7"/>
    <w:rsid w:val="00ED4267"/>
    <w:rsid w:val="00ED442A"/>
    <w:rsid w:val="00ED503E"/>
    <w:rsid w:val="00ED59FB"/>
    <w:rsid w:val="00ED5F49"/>
    <w:rsid w:val="00ED7063"/>
    <w:rsid w:val="00ED75DF"/>
    <w:rsid w:val="00ED7767"/>
    <w:rsid w:val="00EE0E36"/>
    <w:rsid w:val="00EE1922"/>
    <w:rsid w:val="00EE2329"/>
    <w:rsid w:val="00EE2944"/>
    <w:rsid w:val="00EE2C87"/>
    <w:rsid w:val="00EE30EF"/>
    <w:rsid w:val="00EE3FB5"/>
    <w:rsid w:val="00EE6518"/>
    <w:rsid w:val="00EE743F"/>
    <w:rsid w:val="00EE7B32"/>
    <w:rsid w:val="00EF0EF6"/>
    <w:rsid w:val="00EF14D9"/>
    <w:rsid w:val="00EF2242"/>
    <w:rsid w:val="00EF3DBC"/>
    <w:rsid w:val="00EF4896"/>
    <w:rsid w:val="00EF6C23"/>
    <w:rsid w:val="00EF73ED"/>
    <w:rsid w:val="00F000AD"/>
    <w:rsid w:val="00F00933"/>
    <w:rsid w:val="00F013D7"/>
    <w:rsid w:val="00F01845"/>
    <w:rsid w:val="00F0207E"/>
    <w:rsid w:val="00F025DF"/>
    <w:rsid w:val="00F02C1C"/>
    <w:rsid w:val="00F02D9D"/>
    <w:rsid w:val="00F0435C"/>
    <w:rsid w:val="00F05002"/>
    <w:rsid w:val="00F05218"/>
    <w:rsid w:val="00F0538C"/>
    <w:rsid w:val="00F05706"/>
    <w:rsid w:val="00F058C8"/>
    <w:rsid w:val="00F074A6"/>
    <w:rsid w:val="00F10220"/>
    <w:rsid w:val="00F103FC"/>
    <w:rsid w:val="00F10C27"/>
    <w:rsid w:val="00F11495"/>
    <w:rsid w:val="00F119B8"/>
    <w:rsid w:val="00F12E87"/>
    <w:rsid w:val="00F13932"/>
    <w:rsid w:val="00F14391"/>
    <w:rsid w:val="00F1510A"/>
    <w:rsid w:val="00F15194"/>
    <w:rsid w:val="00F16B7B"/>
    <w:rsid w:val="00F17C25"/>
    <w:rsid w:val="00F20165"/>
    <w:rsid w:val="00F207D4"/>
    <w:rsid w:val="00F2116E"/>
    <w:rsid w:val="00F21D40"/>
    <w:rsid w:val="00F225E9"/>
    <w:rsid w:val="00F22BB7"/>
    <w:rsid w:val="00F24F7A"/>
    <w:rsid w:val="00F25305"/>
    <w:rsid w:val="00F26173"/>
    <w:rsid w:val="00F26330"/>
    <w:rsid w:val="00F26DE8"/>
    <w:rsid w:val="00F2762D"/>
    <w:rsid w:val="00F27791"/>
    <w:rsid w:val="00F277AE"/>
    <w:rsid w:val="00F27A7C"/>
    <w:rsid w:val="00F30276"/>
    <w:rsid w:val="00F3069D"/>
    <w:rsid w:val="00F3229A"/>
    <w:rsid w:val="00F331D4"/>
    <w:rsid w:val="00F33267"/>
    <w:rsid w:val="00F33E45"/>
    <w:rsid w:val="00F343B2"/>
    <w:rsid w:val="00F366C1"/>
    <w:rsid w:val="00F367A5"/>
    <w:rsid w:val="00F36CB9"/>
    <w:rsid w:val="00F3729B"/>
    <w:rsid w:val="00F41368"/>
    <w:rsid w:val="00F41B4E"/>
    <w:rsid w:val="00F4224C"/>
    <w:rsid w:val="00F42DF2"/>
    <w:rsid w:val="00F42EC8"/>
    <w:rsid w:val="00F43AC3"/>
    <w:rsid w:val="00F43C21"/>
    <w:rsid w:val="00F442EC"/>
    <w:rsid w:val="00F4506F"/>
    <w:rsid w:val="00F453DA"/>
    <w:rsid w:val="00F4554E"/>
    <w:rsid w:val="00F458E4"/>
    <w:rsid w:val="00F45F93"/>
    <w:rsid w:val="00F47102"/>
    <w:rsid w:val="00F47317"/>
    <w:rsid w:val="00F50874"/>
    <w:rsid w:val="00F515FC"/>
    <w:rsid w:val="00F51FAD"/>
    <w:rsid w:val="00F52DCB"/>
    <w:rsid w:val="00F5300A"/>
    <w:rsid w:val="00F53D82"/>
    <w:rsid w:val="00F5408B"/>
    <w:rsid w:val="00F550DB"/>
    <w:rsid w:val="00F56956"/>
    <w:rsid w:val="00F6197E"/>
    <w:rsid w:val="00F629B3"/>
    <w:rsid w:val="00F64103"/>
    <w:rsid w:val="00F64A5D"/>
    <w:rsid w:val="00F65417"/>
    <w:rsid w:val="00F657D4"/>
    <w:rsid w:val="00F65994"/>
    <w:rsid w:val="00F659CA"/>
    <w:rsid w:val="00F662E7"/>
    <w:rsid w:val="00F66507"/>
    <w:rsid w:val="00F67A30"/>
    <w:rsid w:val="00F67ABF"/>
    <w:rsid w:val="00F71213"/>
    <w:rsid w:val="00F735D0"/>
    <w:rsid w:val="00F752A1"/>
    <w:rsid w:val="00F75989"/>
    <w:rsid w:val="00F75B91"/>
    <w:rsid w:val="00F77688"/>
    <w:rsid w:val="00F77CB0"/>
    <w:rsid w:val="00F82252"/>
    <w:rsid w:val="00F8264D"/>
    <w:rsid w:val="00F835BA"/>
    <w:rsid w:val="00F85A38"/>
    <w:rsid w:val="00F8670B"/>
    <w:rsid w:val="00F86820"/>
    <w:rsid w:val="00F87806"/>
    <w:rsid w:val="00F87C7B"/>
    <w:rsid w:val="00F908B3"/>
    <w:rsid w:val="00F91441"/>
    <w:rsid w:val="00F92944"/>
    <w:rsid w:val="00F94300"/>
    <w:rsid w:val="00F94853"/>
    <w:rsid w:val="00F9523A"/>
    <w:rsid w:val="00F959B8"/>
    <w:rsid w:val="00F963BE"/>
    <w:rsid w:val="00F96DB5"/>
    <w:rsid w:val="00F97056"/>
    <w:rsid w:val="00F97747"/>
    <w:rsid w:val="00FA0E4A"/>
    <w:rsid w:val="00FA1238"/>
    <w:rsid w:val="00FA1684"/>
    <w:rsid w:val="00FA1CDE"/>
    <w:rsid w:val="00FA1EE6"/>
    <w:rsid w:val="00FA25AC"/>
    <w:rsid w:val="00FA266E"/>
    <w:rsid w:val="00FA39D3"/>
    <w:rsid w:val="00FA3CE6"/>
    <w:rsid w:val="00FA3EE9"/>
    <w:rsid w:val="00FA4AA5"/>
    <w:rsid w:val="00FA4C8B"/>
    <w:rsid w:val="00FA4FD6"/>
    <w:rsid w:val="00FA5250"/>
    <w:rsid w:val="00FA58BA"/>
    <w:rsid w:val="00FA5A54"/>
    <w:rsid w:val="00FA6A9A"/>
    <w:rsid w:val="00FA7F3E"/>
    <w:rsid w:val="00FB0A55"/>
    <w:rsid w:val="00FB3068"/>
    <w:rsid w:val="00FB309B"/>
    <w:rsid w:val="00FB32D8"/>
    <w:rsid w:val="00FB3BF1"/>
    <w:rsid w:val="00FB5152"/>
    <w:rsid w:val="00FB5A43"/>
    <w:rsid w:val="00FB65BF"/>
    <w:rsid w:val="00FB6C18"/>
    <w:rsid w:val="00FB6E10"/>
    <w:rsid w:val="00FB75C4"/>
    <w:rsid w:val="00FB76F7"/>
    <w:rsid w:val="00FC071B"/>
    <w:rsid w:val="00FC1D5C"/>
    <w:rsid w:val="00FC2F09"/>
    <w:rsid w:val="00FC34B5"/>
    <w:rsid w:val="00FC3C03"/>
    <w:rsid w:val="00FC3FFE"/>
    <w:rsid w:val="00FC431B"/>
    <w:rsid w:val="00FC4736"/>
    <w:rsid w:val="00FC527B"/>
    <w:rsid w:val="00FC550D"/>
    <w:rsid w:val="00FC5CA7"/>
    <w:rsid w:val="00FC7BF1"/>
    <w:rsid w:val="00FD062B"/>
    <w:rsid w:val="00FD0CC2"/>
    <w:rsid w:val="00FD139C"/>
    <w:rsid w:val="00FD3077"/>
    <w:rsid w:val="00FD4F5A"/>
    <w:rsid w:val="00FD50D0"/>
    <w:rsid w:val="00FE07C3"/>
    <w:rsid w:val="00FE1097"/>
    <w:rsid w:val="00FE1783"/>
    <w:rsid w:val="00FE2BC0"/>
    <w:rsid w:val="00FE3EC1"/>
    <w:rsid w:val="00FE5726"/>
    <w:rsid w:val="00FF1D1E"/>
    <w:rsid w:val="00FF2308"/>
    <w:rsid w:val="00FF244D"/>
    <w:rsid w:val="00FF2AA4"/>
    <w:rsid w:val="00FF2D1C"/>
    <w:rsid w:val="00FF3754"/>
    <w:rsid w:val="00FF4170"/>
    <w:rsid w:val="00FF45C5"/>
    <w:rsid w:val="00FF4600"/>
    <w:rsid w:val="00FF4E6F"/>
    <w:rsid w:val="00FF5371"/>
    <w:rsid w:val="00FF553A"/>
    <w:rsid w:val="00FF60DC"/>
    <w:rsid w:val="00FF655C"/>
    <w:rsid w:val="00FF67DF"/>
    <w:rsid w:val="00FF6AFC"/>
    <w:rsid w:val="00FF7BC0"/>
    <w:rsid w:val="00FF7CF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02B"/>
  </w:style>
  <w:style w:type="paragraph" w:styleId="Heading1">
    <w:name w:val="heading 1"/>
    <w:basedOn w:val="Normal"/>
    <w:next w:val="Normal"/>
    <w:link w:val="Heading1Char"/>
    <w:uiPriority w:val="9"/>
    <w:qFormat/>
    <w:rsid w:val="00AD36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665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E602B"/>
    <w:rPr>
      <w:sz w:val="16"/>
      <w:szCs w:val="16"/>
    </w:rPr>
  </w:style>
  <w:style w:type="paragraph" w:styleId="CommentText">
    <w:name w:val="annotation text"/>
    <w:basedOn w:val="Normal"/>
    <w:link w:val="CommentTextChar"/>
    <w:uiPriority w:val="99"/>
    <w:unhideWhenUsed/>
    <w:rsid w:val="008E602B"/>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8E602B"/>
    <w:rPr>
      <w:sz w:val="20"/>
      <w:szCs w:val="20"/>
      <w:lang w:val="en-GB"/>
    </w:rPr>
  </w:style>
  <w:style w:type="paragraph" w:styleId="BalloonText">
    <w:name w:val="Balloon Text"/>
    <w:basedOn w:val="Normal"/>
    <w:link w:val="BalloonTextChar"/>
    <w:uiPriority w:val="99"/>
    <w:semiHidden/>
    <w:unhideWhenUsed/>
    <w:rsid w:val="008E6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2B"/>
    <w:rPr>
      <w:rFonts w:ascii="Segoe UI" w:hAnsi="Segoe UI" w:cs="Segoe UI"/>
      <w:sz w:val="18"/>
      <w:szCs w:val="18"/>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373E51"/>
    <w:pPr>
      <w:ind w:left="720"/>
      <w:contextualSpacing/>
    </w:pPr>
  </w:style>
  <w:style w:type="character" w:customStyle="1" w:styleId="Heading1Char">
    <w:name w:val="Heading 1 Char"/>
    <w:basedOn w:val="DefaultParagraphFont"/>
    <w:link w:val="Heading1"/>
    <w:uiPriority w:val="9"/>
    <w:rsid w:val="00AD3606"/>
    <w:rPr>
      <w:rFonts w:asciiTheme="majorHAnsi" w:eastAsiaTheme="majorEastAsia" w:hAnsiTheme="majorHAnsi" w:cstheme="majorBidi"/>
      <w:b/>
      <w:bCs/>
      <w:color w:val="2E74B5" w:themeColor="accent1" w:themeShade="BF"/>
      <w:sz w:val="28"/>
      <w:szCs w:val="28"/>
      <w:lang w:val="en-GB"/>
    </w:rPr>
  </w:style>
  <w:style w:type="paragraph" w:styleId="Header">
    <w:name w:val="header"/>
    <w:basedOn w:val="Normal"/>
    <w:link w:val="HeaderChar"/>
    <w:uiPriority w:val="99"/>
    <w:unhideWhenUsed/>
    <w:rsid w:val="00374E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E53"/>
  </w:style>
  <w:style w:type="paragraph" w:styleId="Footer">
    <w:name w:val="footer"/>
    <w:basedOn w:val="Normal"/>
    <w:link w:val="FooterChar"/>
    <w:uiPriority w:val="99"/>
    <w:unhideWhenUsed/>
    <w:rsid w:val="00374E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E53"/>
  </w:style>
  <w:style w:type="character" w:customStyle="1" w:styleId="Heading2Char">
    <w:name w:val="Heading 2 Char"/>
    <w:basedOn w:val="DefaultParagraphFont"/>
    <w:link w:val="Heading2"/>
    <w:uiPriority w:val="9"/>
    <w:rsid w:val="00665631"/>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rsid w:val="00665631"/>
  </w:style>
  <w:style w:type="character" w:customStyle="1" w:styleId="apple-converted-space">
    <w:name w:val="apple-converted-space"/>
    <w:basedOn w:val="DefaultParagraphFont"/>
    <w:rsid w:val="00483227"/>
  </w:style>
  <w:style w:type="paragraph" w:styleId="CommentSubject">
    <w:name w:val="annotation subject"/>
    <w:basedOn w:val="CommentText"/>
    <w:next w:val="CommentText"/>
    <w:link w:val="CommentSubjectChar"/>
    <w:uiPriority w:val="99"/>
    <w:semiHidden/>
    <w:unhideWhenUsed/>
    <w:rsid w:val="00276F6F"/>
    <w:pPr>
      <w:spacing w:after="160"/>
    </w:pPr>
    <w:rPr>
      <w:b/>
      <w:bCs/>
      <w:lang w:val="en-US"/>
    </w:rPr>
  </w:style>
  <w:style w:type="character" w:customStyle="1" w:styleId="CommentSubjectChar">
    <w:name w:val="Comment Subject Char"/>
    <w:basedOn w:val="CommentTextChar"/>
    <w:link w:val="CommentSubject"/>
    <w:uiPriority w:val="99"/>
    <w:semiHidden/>
    <w:rsid w:val="00276F6F"/>
    <w:rPr>
      <w:b/>
      <w:bCs/>
      <w:sz w:val="20"/>
      <w:szCs w:val="20"/>
      <w:lang w:val="en-GB"/>
    </w:rPr>
  </w:style>
  <w:style w:type="paragraph" w:customStyle="1" w:styleId="Body">
    <w:name w:val="Body"/>
    <w:rsid w:val="00B96A4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2">
    <w:name w:val="Абзац списка2"/>
    <w:basedOn w:val="Normal"/>
    <w:rsid w:val="0062049D"/>
    <w:pPr>
      <w:ind w:left="720"/>
      <w:contextualSpacing/>
    </w:pPr>
    <w:rPr>
      <w:rFonts w:ascii="Calibri" w:eastAsia="Times New Roman" w:hAnsi="Calibri" w:cs="Myanmar Text"/>
    </w:rPr>
  </w:style>
  <w:style w:type="character" w:styleId="Hyperlink">
    <w:name w:val="Hyperlink"/>
    <w:basedOn w:val="DefaultParagraphFont"/>
    <w:uiPriority w:val="99"/>
    <w:unhideWhenUsed/>
    <w:rsid w:val="006E7613"/>
    <w:rPr>
      <w:color w:val="0563C1" w:themeColor="hyperlink"/>
      <w:u w:val="single"/>
    </w:rPr>
  </w:style>
  <w:style w:type="paragraph" w:styleId="Revision">
    <w:name w:val="Revision"/>
    <w:hidden/>
    <w:uiPriority w:val="99"/>
    <w:semiHidden/>
    <w:rsid w:val="003D2555"/>
    <w:pPr>
      <w:spacing w:after="0" w:line="240" w:lineRule="auto"/>
    </w:pPr>
  </w:style>
  <w:style w:type="character" w:customStyle="1" w:styleId="CommentTextChar1">
    <w:name w:val="Comment Text Char1"/>
    <w:uiPriority w:val="99"/>
    <w:semiHidden/>
    <w:rsid w:val="00ED2B45"/>
    <w:rPr>
      <w:rFonts w:ascii="Calibri" w:eastAsia="SimSun" w:hAnsi="Calibri" w:cs="font240"/>
      <w:kern w:val="1"/>
      <w:lang w:val="en-US" w:eastAsia="ar-SA"/>
    </w:rPr>
  </w:style>
  <w:style w:type="character" w:styleId="Strong">
    <w:name w:val="Strong"/>
    <w:basedOn w:val="DefaultParagraphFont"/>
    <w:uiPriority w:val="22"/>
    <w:qFormat/>
    <w:rsid w:val="004F43DB"/>
    <w:rPr>
      <w:b/>
      <w:bCs/>
    </w:rPr>
  </w:style>
  <w:style w:type="character" w:styleId="Emphasis">
    <w:name w:val="Emphasis"/>
    <w:basedOn w:val="DefaultParagraphFont"/>
    <w:uiPriority w:val="20"/>
    <w:qFormat/>
    <w:rsid w:val="004F43DB"/>
    <w:rPr>
      <w:i/>
      <w:iCs/>
    </w:rPr>
  </w:style>
  <w:style w:type="paragraph" w:styleId="NormalWeb">
    <w:name w:val="Normal (Web)"/>
    <w:basedOn w:val="Normal"/>
    <w:uiPriority w:val="99"/>
    <w:unhideWhenUsed/>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paragraph" w:customStyle="1" w:styleId="paranormaltext">
    <w:name w:val="paranormaltext"/>
    <w:basedOn w:val="Normal"/>
    <w:rsid w:val="004F43DB"/>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character" w:customStyle="1" w:styleId="st">
    <w:name w:val="st"/>
    <w:basedOn w:val="DefaultParagraphFont"/>
    <w:rsid w:val="007B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9B31-21B3-416C-B0AF-5599337F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19408</Words>
  <Characters>110629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2015-07-07T18:03:00Z</dcterms:created>
  <dcterms:modified xsi:type="dcterms:W3CDTF">2015-07-07T18:09:00Z</dcterms:modified>
</cp:coreProperties>
</file>